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02" w:rsidRDefault="00C04602" w:rsidP="00CB4CB7">
      <w:pPr>
        <w:spacing w:after="0" w:line="240" w:lineRule="auto"/>
        <w:rPr>
          <w:rFonts w:ascii="Times New Roman" w:hAnsi="Times New Roman"/>
          <w:sz w:val="28"/>
          <w:szCs w:val="28"/>
        </w:rPr>
      </w:pPr>
    </w:p>
    <w:p w:rsidR="009B4AA2" w:rsidRPr="009B4AA2" w:rsidRDefault="009B4AA2" w:rsidP="009B4AA2">
      <w:pPr>
        <w:spacing w:after="0" w:line="240" w:lineRule="auto"/>
        <w:jc w:val="center"/>
        <w:rPr>
          <w:rFonts w:ascii="Times New Roman" w:hAnsi="Times New Roman"/>
          <w:sz w:val="28"/>
          <w:szCs w:val="28"/>
        </w:rPr>
      </w:pPr>
      <w:r w:rsidRPr="009B4AA2">
        <w:rPr>
          <w:rFonts w:ascii="Times New Roman" w:hAnsi="Times New Roman"/>
          <w:sz w:val="28"/>
          <w:szCs w:val="28"/>
        </w:rPr>
        <w:t>ТИПОВАЯ ФОРМА</w:t>
      </w:r>
    </w:p>
    <w:p w:rsidR="009B4AA2" w:rsidRPr="009B4AA2" w:rsidRDefault="009B4AA2" w:rsidP="009B4AA2">
      <w:pPr>
        <w:spacing w:after="0" w:line="240" w:lineRule="auto"/>
        <w:jc w:val="center"/>
        <w:rPr>
          <w:rFonts w:ascii="Times New Roman" w:hAnsi="Times New Roman"/>
          <w:sz w:val="28"/>
          <w:szCs w:val="28"/>
        </w:rPr>
      </w:pPr>
    </w:p>
    <w:p w:rsidR="009B4AA2" w:rsidRPr="009B4AA2" w:rsidRDefault="009B4AA2" w:rsidP="009B4AA2">
      <w:pPr>
        <w:spacing w:after="0" w:line="240" w:lineRule="auto"/>
        <w:jc w:val="center"/>
        <w:rPr>
          <w:rFonts w:ascii="Times New Roman" w:hAnsi="Times New Roman"/>
          <w:b/>
          <w:sz w:val="28"/>
          <w:szCs w:val="28"/>
        </w:rPr>
      </w:pPr>
      <w:r w:rsidRPr="009B4AA2">
        <w:rPr>
          <w:rFonts w:ascii="Times New Roman" w:hAnsi="Times New Roman"/>
          <w:b/>
          <w:sz w:val="28"/>
          <w:szCs w:val="28"/>
        </w:rPr>
        <w:t>ДОГОВОР № _____</w:t>
      </w:r>
    </w:p>
    <w:p w:rsidR="009B4AA2" w:rsidRPr="009B4AA2" w:rsidRDefault="009B4AA2" w:rsidP="009B4AA2">
      <w:pPr>
        <w:spacing w:after="0" w:line="240" w:lineRule="auto"/>
        <w:jc w:val="center"/>
        <w:rPr>
          <w:rFonts w:ascii="Times New Roman" w:hAnsi="Times New Roman"/>
          <w:b/>
          <w:sz w:val="28"/>
          <w:szCs w:val="28"/>
        </w:rPr>
      </w:pPr>
      <w:r w:rsidRPr="009B4AA2">
        <w:rPr>
          <w:rFonts w:ascii="Times New Roman" w:hAnsi="Times New Roman"/>
          <w:b/>
          <w:sz w:val="28"/>
          <w:szCs w:val="28"/>
        </w:rPr>
        <w:t>об осуществлении технологического присоединения к электрическим сетям</w:t>
      </w:r>
    </w:p>
    <w:p w:rsidR="009B4AA2" w:rsidRPr="009B4AA2" w:rsidRDefault="009B4AA2" w:rsidP="009B4AA2">
      <w:pPr>
        <w:spacing w:after="0" w:line="240" w:lineRule="auto"/>
        <w:jc w:val="center"/>
        <w:rPr>
          <w:rFonts w:ascii="Times New Roman" w:hAnsi="Times New Roman"/>
          <w:sz w:val="24"/>
          <w:szCs w:val="24"/>
        </w:rPr>
      </w:pPr>
      <w:r w:rsidRPr="009B4AA2">
        <w:rPr>
          <w:rFonts w:ascii="Times New Roman" w:hAnsi="Times New Roman"/>
          <w:sz w:val="24"/>
          <w:szCs w:val="24"/>
        </w:rPr>
        <w:t xml:space="preserve">(для юридических лиц и индивидуальных предпринимателей в целях технологического присоединения </w:t>
      </w:r>
      <w:proofErr w:type="spellStart"/>
      <w:r w:rsidRPr="009B4AA2">
        <w:rPr>
          <w:rFonts w:ascii="Times New Roman" w:hAnsi="Times New Roman"/>
          <w:sz w:val="24"/>
          <w:szCs w:val="24"/>
        </w:rPr>
        <w:t>энергопринимающих</w:t>
      </w:r>
      <w:proofErr w:type="spellEnd"/>
      <w:r w:rsidRPr="009B4AA2">
        <w:rPr>
          <w:rFonts w:ascii="Times New Roman" w:hAnsi="Times New Roman"/>
          <w:sz w:val="24"/>
          <w:szCs w:val="24"/>
        </w:rPr>
        <w:t xml:space="preserve"> устройств (объектов по производству электрической энергии, объектов электросетевого хозяйства), максимальная мощность которых</w:t>
      </w:r>
      <w:r w:rsidRPr="009B4AA2">
        <w:rPr>
          <w:rFonts w:ascii="Times New Roman" w:hAnsi="Times New Roman"/>
          <w:sz w:val="24"/>
          <w:szCs w:val="24"/>
        </w:rPr>
        <w:br/>
        <w:t>составляет не менее 670 кВт</w:t>
      </w:r>
      <w:r w:rsidR="00364A3A">
        <w:rPr>
          <w:rFonts w:ascii="Times New Roman" w:hAnsi="Times New Roman"/>
          <w:sz w:val="24"/>
          <w:szCs w:val="24"/>
        </w:rPr>
        <w:t>)</w:t>
      </w:r>
      <w:r w:rsidR="003C758D">
        <w:rPr>
          <w:rStyle w:val="aa"/>
          <w:rFonts w:ascii="Times New Roman" w:hAnsi="Times New Roman"/>
          <w:sz w:val="24"/>
          <w:szCs w:val="24"/>
        </w:rPr>
        <w:footnoteReference w:id="2"/>
      </w:r>
    </w:p>
    <w:p w:rsidR="009B4AA2" w:rsidRPr="009B4AA2" w:rsidRDefault="009B4AA2" w:rsidP="009B4AA2">
      <w:pPr>
        <w:spacing w:after="0" w:line="240" w:lineRule="auto"/>
        <w:jc w:val="center"/>
        <w:rPr>
          <w:rFonts w:ascii="Times New Roman" w:hAnsi="Times New Roman"/>
          <w:sz w:val="24"/>
          <w:szCs w:val="24"/>
        </w:rPr>
      </w:pPr>
    </w:p>
    <w:tbl>
      <w:tblPr>
        <w:tblW w:w="0" w:type="auto"/>
        <w:tblLook w:val="04A0"/>
      </w:tblPr>
      <w:tblGrid>
        <w:gridCol w:w="4779"/>
        <w:gridCol w:w="4792"/>
      </w:tblGrid>
      <w:tr w:rsidR="009B4AA2" w:rsidRPr="003428EC" w:rsidTr="003428EC">
        <w:tc>
          <w:tcPr>
            <w:tcW w:w="4927" w:type="dxa"/>
            <w:shd w:val="clear" w:color="auto" w:fill="auto"/>
          </w:tcPr>
          <w:p w:rsidR="009B4AA2" w:rsidRPr="003428EC" w:rsidRDefault="009B4AA2" w:rsidP="003428EC">
            <w:pPr>
              <w:spacing w:after="0" w:line="240" w:lineRule="auto"/>
              <w:rPr>
                <w:rFonts w:ascii="Times New Roman" w:hAnsi="Times New Roman"/>
                <w:sz w:val="24"/>
                <w:szCs w:val="24"/>
              </w:rPr>
            </w:pPr>
            <w:proofErr w:type="gramStart"/>
            <w:r w:rsidRPr="003428EC">
              <w:rPr>
                <w:rFonts w:ascii="Times New Roman" w:hAnsi="Times New Roman"/>
                <w:sz w:val="24"/>
                <w:szCs w:val="24"/>
              </w:rPr>
              <w:t>г</w:t>
            </w:r>
            <w:proofErr w:type="gramEnd"/>
            <w:r w:rsidRPr="003428EC">
              <w:rPr>
                <w:rFonts w:ascii="Times New Roman" w:hAnsi="Times New Roman"/>
                <w:sz w:val="24"/>
                <w:szCs w:val="24"/>
              </w:rPr>
              <w:t>. __________</w:t>
            </w:r>
          </w:p>
        </w:tc>
        <w:tc>
          <w:tcPr>
            <w:tcW w:w="4927" w:type="dxa"/>
            <w:shd w:val="clear" w:color="auto" w:fill="auto"/>
          </w:tcPr>
          <w:p w:rsidR="009B4AA2" w:rsidRPr="003428EC" w:rsidRDefault="009B4AA2" w:rsidP="003428EC">
            <w:pPr>
              <w:spacing w:after="0" w:line="240" w:lineRule="auto"/>
              <w:jc w:val="right"/>
              <w:rPr>
                <w:rFonts w:ascii="Times New Roman" w:hAnsi="Times New Roman"/>
                <w:sz w:val="24"/>
                <w:szCs w:val="24"/>
              </w:rPr>
            </w:pPr>
            <w:r w:rsidRPr="003428EC">
              <w:rPr>
                <w:rFonts w:ascii="Times New Roman" w:hAnsi="Times New Roman"/>
                <w:sz w:val="24"/>
                <w:szCs w:val="24"/>
              </w:rPr>
              <w:t>«___» __________ 20__г.</w:t>
            </w:r>
          </w:p>
        </w:tc>
      </w:tr>
      <w:tr w:rsidR="009B4AA2" w:rsidRPr="003428EC" w:rsidTr="003428EC">
        <w:tc>
          <w:tcPr>
            <w:tcW w:w="4927" w:type="dxa"/>
            <w:shd w:val="clear" w:color="auto" w:fill="auto"/>
          </w:tcPr>
          <w:p w:rsidR="009B4AA2" w:rsidRPr="003428EC" w:rsidRDefault="009B4AA2" w:rsidP="003428EC">
            <w:pPr>
              <w:spacing w:before="240" w:after="0" w:line="240" w:lineRule="auto"/>
              <w:rPr>
                <w:rFonts w:ascii="Times New Roman" w:hAnsi="Times New Roman"/>
                <w:sz w:val="20"/>
                <w:szCs w:val="20"/>
              </w:rPr>
            </w:pPr>
            <w:r w:rsidRPr="003428EC">
              <w:rPr>
                <w:rFonts w:ascii="Times New Roman" w:hAnsi="Times New Roman"/>
                <w:sz w:val="20"/>
                <w:szCs w:val="20"/>
              </w:rPr>
              <w:t>Указывается город</w:t>
            </w:r>
          </w:p>
        </w:tc>
        <w:tc>
          <w:tcPr>
            <w:tcW w:w="4927" w:type="dxa"/>
            <w:shd w:val="clear" w:color="auto" w:fill="auto"/>
          </w:tcPr>
          <w:p w:rsidR="009B4AA2" w:rsidRPr="003428EC" w:rsidRDefault="009B4AA2" w:rsidP="003428EC">
            <w:pPr>
              <w:spacing w:before="240" w:after="0" w:line="240" w:lineRule="auto"/>
              <w:ind w:left="318"/>
              <w:rPr>
                <w:rFonts w:ascii="Times New Roman" w:hAnsi="Times New Roman"/>
                <w:sz w:val="20"/>
                <w:szCs w:val="20"/>
              </w:rPr>
            </w:pPr>
            <w:r w:rsidRPr="003428EC">
              <w:rPr>
                <w:rFonts w:ascii="Times New Roman" w:hAnsi="Times New Roman"/>
                <w:sz w:val="20"/>
                <w:szCs w:val="20"/>
              </w:rPr>
              <w:t xml:space="preserve">Указывается дата поступления подписанного Заявителем экземпляра </w:t>
            </w:r>
            <w:r w:rsidR="00FB02DC" w:rsidRPr="003428EC">
              <w:rPr>
                <w:rFonts w:ascii="Times New Roman" w:hAnsi="Times New Roman"/>
                <w:sz w:val="20"/>
                <w:szCs w:val="20"/>
              </w:rPr>
              <w:t>Договора</w:t>
            </w:r>
            <w:r w:rsidRPr="003428EC">
              <w:rPr>
                <w:rFonts w:ascii="Times New Roman" w:hAnsi="Times New Roman"/>
                <w:sz w:val="20"/>
                <w:szCs w:val="20"/>
              </w:rPr>
              <w:t xml:space="preserve"> в Сетевую организацию (дата вступления в силу </w:t>
            </w:r>
            <w:r w:rsidR="00FB02DC" w:rsidRPr="003428EC">
              <w:rPr>
                <w:rFonts w:ascii="Times New Roman" w:hAnsi="Times New Roman"/>
                <w:sz w:val="20"/>
                <w:szCs w:val="20"/>
              </w:rPr>
              <w:t>Договора</w:t>
            </w:r>
            <w:r w:rsidRPr="003428EC">
              <w:rPr>
                <w:rFonts w:ascii="Times New Roman" w:hAnsi="Times New Roman"/>
                <w:sz w:val="20"/>
                <w:szCs w:val="20"/>
              </w:rPr>
              <w:t xml:space="preserve">) </w:t>
            </w:r>
          </w:p>
        </w:tc>
      </w:tr>
    </w:tbl>
    <w:p w:rsidR="009B4AA2" w:rsidRPr="009B4AA2" w:rsidRDefault="009B4AA2" w:rsidP="009B4AA2">
      <w:pPr>
        <w:spacing w:after="0" w:line="240" w:lineRule="auto"/>
        <w:jc w:val="center"/>
        <w:rPr>
          <w:rFonts w:ascii="Times New Roman" w:hAnsi="Times New Roman"/>
          <w:sz w:val="28"/>
          <w:szCs w:val="28"/>
        </w:rPr>
      </w:pPr>
    </w:p>
    <w:p w:rsidR="009B4AA2" w:rsidRPr="009B4AA2" w:rsidRDefault="009B4AA2" w:rsidP="009B4AA2">
      <w:pPr>
        <w:spacing w:after="0" w:line="240" w:lineRule="auto"/>
        <w:ind w:firstLine="851"/>
        <w:jc w:val="both"/>
        <w:rPr>
          <w:rFonts w:ascii="Times New Roman" w:hAnsi="Times New Roman"/>
          <w:sz w:val="28"/>
          <w:szCs w:val="28"/>
        </w:rPr>
      </w:pPr>
      <w:proofErr w:type="gramStart"/>
      <w:r w:rsidRPr="009B4AA2">
        <w:rPr>
          <w:rFonts w:ascii="Times New Roman" w:hAnsi="Times New Roman"/>
          <w:sz w:val="28"/>
          <w:szCs w:val="28"/>
        </w:rPr>
        <w:t>О</w:t>
      </w:r>
      <w:r w:rsidR="00791535">
        <w:rPr>
          <w:rFonts w:ascii="Times New Roman" w:hAnsi="Times New Roman"/>
          <w:sz w:val="28"/>
          <w:szCs w:val="28"/>
        </w:rPr>
        <w:t>ОО ПКФ</w:t>
      </w:r>
      <w:r w:rsidRPr="009B4AA2">
        <w:rPr>
          <w:rFonts w:ascii="Times New Roman" w:hAnsi="Times New Roman"/>
          <w:sz w:val="28"/>
          <w:szCs w:val="28"/>
        </w:rPr>
        <w:t xml:space="preserve"> «</w:t>
      </w:r>
      <w:proofErr w:type="spellStart"/>
      <w:r w:rsidR="00791535">
        <w:rPr>
          <w:rFonts w:ascii="Times New Roman" w:hAnsi="Times New Roman"/>
          <w:sz w:val="28"/>
          <w:szCs w:val="28"/>
        </w:rPr>
        <w:t>ЭнергоТехнологии</w:t>
      </w:r>
      <w:proofErr w:type="spellEnd"/>
      <w:r w:rsidRPr="009B4AA2">
        <w:rPr>
          <w:rFonts w:ascii="Times New Roman" w:hAnsi="Times New Roman"/>
          <w:sz w:val="28"/>
          <w:szCs w:val="28"/>
        </w:rPr>
        <w:t>», именуемое в д</w:t>
      </w:r>
      <w:r>
        <w:rPr>
          <w:rFonts w:ascii="Times New Roman" w:hAnsi="Times New Roman"/>
          <w:sz w:val="28"/>
          <w:szCs w:val="28"/>
        </w:rPr>
        <w:t>альнейшем «Сетевая организация»</w:t>
      </w:r>
      <w:r w:rsidR="00364A3A">
        <w:rPr>
          <w:rFonts w:ascii="Times New Roman" w:hAnsi="Times New Roman"/>
          <w:sz w:val="28"/>
          <w:szCs w:val="28"/>
        </w:rPr>
        <w:br/>
      </w:r>
      <w:r w:rsidRPr="009B4AA2">
        <w:rPr>
          <w:rFonts w:ascii="Times New Roman" w:hAnsi="Times New Roman"/>
          <w:sz w:val="28"/>
          <w:szCs w:val="28"/>
        </w:rPr>
        <w:t>в лице</w:t>
      </w:r>
      <w:r>
        <w:rPr>
          <w:rFonts w:ascii="Times New Roman" w:hAnsi="Times New Roman"/>
          <w:sz w:val="28"/>
          <w:szCs w:val="28"/>
        </w:rPr>
        <w:t xml:space="preserve"> </w:t>
      </w:r>
      <w:r w:rsidR="00364A3A">
        <w:rPr>
          <w:rFonts w:ascii="Times New Roman" w:hAnsi="Times New Roman"/>
          <w:sz w:val="28"/>
          <w:szCs w:val="28"/>
        </w:rPr>
        <w:t>______________________________</w:t>
      </w:r>
      <w:r>
        <w:rPr>
          <w:rFonts w:ascii="Times New Roman" w:hAnsi="Times New Roman"/>
          <w:sz w:val="28"/>
          <w:szCs w:val="28"/>
        </w:rPr>
        <w:t xml:space="preserve"> </w:t>
      </w:r>
      <w:r w:rsidRPr="009B4AA2">
        <w:rPr>
          <w:rFonts w:ascii="Times New Roman" w:hAnsi="Times New Roman"/>
          <w:sz w:val="28"/>
          <w:szCs w:val="28"/>
        </w:rPr>
        <w:t xml:space="preserve">действующего на основании ______________________________, с одной стороны, и </w:t>
      </w:r>
      <w:r w:rsidR="00364A3A">
        <w:rPr>
          <w:rFonts w:ascii="Times New Roman" w:hAnsi="Times New Roman"/>
          <w:sz w:val="28"/>
          <w:szCs w:val="28"/>
        </w:rPr>
        <w:t>_________________</w:t>
      </w:r>
      <w:r w:rsidR="00364A3A">
        <w:rPr>
          <w:rFonts w:ascii="Times New Roman" w:hAnsi="Times New Roman"/>
          <w:sz w:val="28"/>
          <w:szCs w:val="28"/>
        </w:rPr>
        <w:br/>
        <w:t>_____________,</w:t>
      </w:r>
      <w:r w:rsidRPr="009B4AA2">
        <w:rPr>
          <w:rFonts w:ascii="Times New Roman" w:hAnsi="Times New Roman"/>
          <w:sz w:val="28"/>
          <w:szCs w:val="28"/>
        </w:rPr>
        <w:t xml:space="preserve"> именуемое в дальнейшем «Заявитель», в лиц</w:t>
      </w:r>
      <w:r>
        <w:rPr>
          <w:rFonts w:ascii="Times New Roman" w:hAnsi="Times New Roman"/>
          <w:sz w:val="28"/>
          <w:szCs w:val="28"/>
        </w:rPr>
        <w:t>е ____________</w:t>
      </w:r>
      <w:r w:rsidR="00364A3A">
        <w:rPr>
          <w:rFonts w:ascii="Times New Roman" w:hAnsi="Times New Roman"/>
          <w:sz w:val="28"/>
          <w:szCs w:val="28"/>
        </w:rPr>
        <w:br/>
        <w:t>_________________,</w:t>
      </w:r>
      <w:r w:rsidRPr="009B4AA2">
        <w:rPr>
          <w:rFonts w:ascii="Times New Roman" w:hAnsi="Times New Roman"/>
          <w:sz w:val="28"/>
          <w:szCs w:val="28"/>
        </w:rPr>
        <w:t xml:space="preserve"> действующего на основании _________________________, с другой стороны, вместе именуемые «Стороны», в целях обеспечения технологического присоединения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3"/>
      </w:r>
      <w:r w:rsidRPr="009B4AA2">
        <w:rPr>
          <w:rFonts w:ascii="Times New Roman" w:hAnsi="Times New Roman"/>
          <w:sz w:val="28"/>
          <w:szCs w:val="28"/>
        </w:rPr>
        <w:t xml:space="preserve"> Заявителя заключили настоящий Договор о нижеследующем:</w:t>
      </w:r>
      <w:proofErr w:type="gramEnd"/>
    </w:p>
    <w:p w:rsidR="009B4AA2" w:rsidRPr="009B4AA2" w:rsidRDefault="009B4AA2" w:rsidP="009B4AA2">
      <w:pPr>
        <w:spacing w:after="0" w:line="240" w:lineRule="auto"/>
        <w:jc w:val="both"/>
        <w:rPr>
          <w:rFonts w:ascii="Times New Roman" w:hAnsi="Times New Roman"/>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t>Предмет Договора</w:t>
      </w:r>
    </w:p>
    <w:p w:rsidR="009B4AA2" w:rsidRPr="009B4AA2" w:rsidRDefault="009B4AA2" w:rsidP="009B4AA2">
      <w:pPr>
        <w:spacing w:after="0" w:line="240" w:lineRule="auto"/>
        <w:rPr>
          <w:rFonts w:ascii="Times New Roman" w:hAnsi="Times New Roman"/>
          <w:sz w:val="28"/>
          <w:szCs w:val="28"/>
        </w:rPr>
      </w:pPr>
    </w:p>
    <w:p w:rsidR="009B4AA2" w:rsidRPr="009B4AA2" w:rsidRDefault="009B4AA2" w:rsidP="009B4AA2">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По настоящему договору Сетевая организация принимает на себя обязательства по осуществлению технологического присоединения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w:t>
      </w:r>
      <w:bookmarkStart w:id="0" w:name="_GoBack"/>
      <w:bookmarkEnd w:id="0"/>
      <w:r w:rsidRPr="009B4AA2">
        <w:rPr>
          <w:rFonts w:ascii="Times New Roman" w:hAnsi="Times New Roman"/>
          <w:sz w:val="28"/>
          <w:szCs w:val="28"/>
        </w:rPr>
        <w:t>зяйства)</w:t>
      </w:r>
      <w:r w:rsidRPr="009B4AA2">
        <w:rPr>
          <w:rFonts w:ascii="Times New Roman" w:hAnsi="Times New Roman"/>
          <w:sz w:val="28"/>
          <w:szCs w:val="28"/>
          <w:vertAlign w:val="superscript"/>
        </w:rPr>
        <w:footnoteReference w:id="4"/>
      </w:r>
      <w:r w:rsidRPr="009B4AA2">
        <w:rPr>
          <w:rFonts w:ascii="Times New Roman" w:hAnsi="Times New Roman"/>
          <w:sz w:val="28"/>
          <w:szCs w:val="28"/>
        </w:rPr>
        <w:t xml:space="preserve"> Заявителя (далее – технологическое присоединение) _____________________________________</w:t>
      </w:r>
      <w:r w:rsidRPr="009B4AA2">
        <w:rPr>
          <w:rFonts w:ascii="Times New Roman" w:hAnsi="Times New Roman"/>
          <w:sz w:val="28"/>
          <w:szCs w:val="28"/>
        </w:rPr>
        <w:br/>
        <w:t>_________________________________________________________________,</w:t>
      </w:r>
    </w:p>
    <w:p w:rsidR="009B4AA2" w:rsidRPr="009B4AA2" w:rsidRDefault="009B4AA2" w:rsidP="009B4AA2">
      <w:pPr>
        <w:tabs>
          <w:tab w:val="left" w:pos="1560"/>
        </w:tabs>
        <w:spacing w:after="0" w:line="240" w:lineRule="auto"/>
        <w:jc w:val="center"/>
        <w:rPr>
          <w:rFonts w:ascii="Times New Roman" w:hAnsi="Times New Roman"/>
          <w:sz w:val="20"/>
          <w:szCs w:val="20"/>
        </w:rPr>
      </w:pPr>
      <w:r w:rsidRPr="009B4AA2">
        <w:rPr>
          <w:rFonts w:ascii="Times New Roman" w:hAnsi="Times New Roman"/>
          <w:sz w:val="20"/>
          <w:szCs w:val="20"/>
        </w:rPr>
        <w:t>(наименование устройств)</w:t>
      </w:r>
    </w:p>
    <w:p w:rsidR="009B4AA2" w:rsidRPr="009B4AA2" w:rsidRDefault="009B4AA2" w:rsidP="009B4AA2">
      <w:pPr>
        <w:tabs>
          <w:tab w:val="left" w:pos="1560"/>
        </w:tabs>
        <w:spacing w:after="0" w:line="240" w:lineRule="auto"/>
        <w:rPr>
          <w:rFonts w:ascii="Times New Roman" w:hAnsi="Times New Roman"/>
          <w:sz w:val="28"/>
          <w:szCs w:val="28"/>
        </w:rPr>
      </w:pPr>
      <w:proofErr w:type="gramStart"/>
      <w:r w:rsidRPr="009B4AA2">
        <w:rPr>
          <w:rFonts w:ascii="Times New Roman" w:hAnsi="Times New Roman"/>
          <w:sz w:val="28"/>
          <w:szCs w:val="28"/>
        </w:rPr>
        <w:t>расположенных</w:t>
      </w:r>
      <w:proofErr w:type="gramEnd"/>
      <w:r w:rsidRPr="009B4AA2">
        <w:rPr>
          <w:rFonts w:ascii="Times New Roman" w:hAnsi="Times New Roman"/>
          <w:sz w:val="28"/>
          <w:szCs w:val="28"/>
        </w:rPr>
        <w:t xml:space="preserve"> по адресу</w:t>
      </w:r>
      <w:r w:rsidR="00942ED6">
        <w:rPr>
          <w:rFonts w:ascii="Times New Roman" w:hAnsi="Times New Roman"/>
          <w:sz w:val="28"/>
          <w:szCs w:val="28"/>
        </w:rPr>
        <w:t>:_____________________________________________</w:t>
      </w:r>
      <w:r w:rsidR="00942ED6">
        <w:rPr>
          <w:rFonts w:ascii="Times New Roman" w:hAnsi="Times New Roman"/>
          <w:sz w:val="28"/>
          <w:szCs w:val="28"/>
        </w:rPr>
        <w:br/>
        <w:t>____________________________________</w:t>
      </w:r>
      <w:r w:rsidR="00892501">
        <w:rPr>
          <w:rFonts w:ascii="Times New Roman" w:hAnsi="Times New Roman"/>
          <w:sz w:val="28"/>
          <w:szCs w:val="28"/>
        </w:rPr>
        <w:t>______________________________</w:t>
      </w:r>
      <w:r w:rsidR="00942ED6">
        <w:rPr>
          <w:rFonts w:ascii="Times New Roman" w:hAnsi="Times New Roman"/>
          <w:sz w:val="28"/>
          <w:szCs w:val="28"/>
        </w:rPr>
        <w:t>,</w:t>
      </w:r>
    </w:p>
    <w:p w:rsidR="009B4AA2" w:rsidRPr="009B4AA2" w:rsidRDefault="009B4AA2" w:rsidP="009B4AA2">
      <w:pPr>
        <w:tabs>
          <w:tab w:val="left" w:pos="1560"/>
        </w:tabs>
        <w:spacing w:after="0" w:line="240" w:lineRule="auto"/>
        <w:rPr>
          <w:rFonts w:ascii="Times New Roman" w:hAnsi="Times New Roman"/>
          <w:sz w:val="28"/>
          <w:szCs w:val="28"/>
        </w:rPr>
      </w:pPr>
      <w:r w:rsidRPr="009B4AA2">
        <w:rPr>
          <w:rFonts w:ascii="Times New Roman" w:hAnsi="Times New Roman"/>
          <w:sz w:val="28"/>
          <w:szCs w:val="28"/>
        </w:rPr>
        <w:t>со следующими характеристиками:</w:t>
      </w:r>
    </w:p>
    <w:p w:rsidR="009B4AA2" w:rsidRPr="009B4AA2" w:rsidRDefault="009B4AA2" w:rsidP="009B4AA2">
      <w:pPr>
        <w:numPr>
          <w:ilvl w:val="0"/>
          <w:numId w:val="3"/>
        </w:numPr>
        <w:tabs>
          <w:tab w:val="left" w:pos="1418"/>
        </w:tabs>
        <w:spacing w:after="0" w:line="240" w:lineRule="auto"/>
        <w:ind w:firstLine="851"/>
        <w:contextualSpacing/>
        <w:rPr>
          <w:rFonts w:ascii="Times New Roman" w:hAnsi="Times New Roman"/>
          <w:sz w:val="28"/>
          <w:szCs w:val="28"/>
        </w:rPr>
      </w:pPr>
      <w:r w:rsidRPr="009B4AA2">
        <w:rPr>
          <w:rFonts w:ascii="Times New Roman" w:hAnsi="Times New Roman"/>
          <w:sz w:val="28"/>
          <w:szCs w:val="28"/>
        </w:rPr>
        <w:t>максимальная мощность _____МВт;</w:t>
      </w:r>
    </w:p>
    <w:p w:rsidR="009B4AA2" w:rsidRPr="009B4AA2" w:rsidRDefault="009B4AA2" w:rsidP="009B4AA2">
      <w:pPr>
        <w:numPr>
          <w:ilvl w:val="0"/>
          <w:numId w:val="3"/>
        </w:numPr>
        <w:tabs>
          <w:tab w:val="left" w:pos="1418"/>
        </w:tabs>
        <w:spacing w:after="0" w:line="240" w:lineRule="auto"/>
        <w:ind w:firstLine="851"/>
        <w:contextualSpacing/>
        <w:rPr>
          <w:rFonts w:ascii="Times New Roman" w:hAnsi="Times New Roman"/>
          <w:sz w:val="28"/>
          <w:szCs w:val="28"/>
        </w:rPr>
      </w:pPr>
      <w:r w:rsidRPr="009B4AA2">
        <w:rPr>
          <w:rFonts w:ascii="Times New Roman" w:hAnsi="Times New Roman"/>
          <w:sz w:val="28"/>
          <w:szCs w:val="28"/>
        </w:rPr>
        <w:lastRenderedPageBreak/>
        <w:t xml:space="preserve">класс напряжения в точках присоединения </w:t>
      </w:r>
      <w:proofErr w:type="spellStart"/>
      <w:r w:rsidRPr="009B4AA2">
        <w:rPr>
          <w:rFonts w:ascii="Times New Roman" w:hAnsi="Times New Roman"/>
          <w:sz w:val="28"/>
          <w:szCs w:val="28"/>
        </w:rPr>
        <w:t>_____кВ</w:t>
      </w:r>
      <w:proofErr w:type="spellEnd"/>
      <w:r w:rsidRPr="009B4AA2">
        <w:rPr>
          <w:rFonts w:ascii="Times New Roman" w:hAnsi="Times New Roman"/>
          <w:sz w:val="28"/>
          <w:szCs w:val="28"/>
        </w:rPr>
        <w:t>,</w:t>
      </w:r>
    </w:p>
    <w:p w:rsidR="009B4AA2" w:rsidRPr="009B4AA2" w:rsidRDefault="009B4AA2" w:rsidP="009B4AA2">
      <w:pPr>
        <w:tabs>
          <w:tab w:val="left" w:pos="1418"/>
        </w:tabs>
        <w:spacing w:after="0" w:line="240" w:lineRule="auto"/>
        <w:jc w:val="both"/>
        <w:rPr>
          <w:rFonts w:ascii="Times New Roman" w:hAnsi="Times New Roman"/>
          <w:sz w:val="28"/>
          <w:szCs w:val="28"/>
        </w:rPr>
      </w:pPr>
      <w:proofErr w:type="gramStart"/>
      <w:r w:rsidRPr="009B4AA2">
        <w:rPr>
          <w:rFonts w:ascii="Times New Roman" w:hAnsi="Times New Roman"/>
          <w:sz w:val="28"/>
          <w:szCs w:val="28"/>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5"/>
      </w:r>
      <w:r w:rsidRPr="009B4AA2">
        <w:rPr>
          <w:rFonts w:ascii="Times New Roman" w:hAnsi="Times New Roman"/>
          <w:sz w:val="28"/>
          <w:szCs w:val="28"/>
        </w:rPr>
        <w:t xml:space="preserve"> Заявителя, урегулированию отношений с третьими лицами в случае необходимости строительства (модернизации) такими лицами принадлежащих им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6"/>
      </w:r>
      <w:r w:rsidRPr="009B4AA2">
        <w:rPr>
          <w:rFonts w:ascii="Times New Roman" w:hAnsi="Times New Roman"/>
          <w:sz w:val="28"/>
          <w:szCs w:val="28"/>
        </w:rPr>
        <w:t>.</w:t>
      </w:r>
      <w:proofErr w:type="gramEnd"/>
    </w:p>
    <w:p w:rsidR="009B4AA2" w:rsidRPr="009B4AA2" w:rsidRDefault="009B4AA2" w:rsidP="009B4AA2">
      <w:pPr>
        <w:tabs>
          <w:tab w:val="left" w:pos="1418"/>
        </w:tabs>
        <w:spacing w:after="0" w:line="240" w:lineRule="auto"/>
        <w:ind w:firstLine="851"/>
        <w:jc w:val="both"/>
        <w:rPr>
          <w:rFonts w:ascii="Times New Roman" w:hAnsi="Times New Roman"/>
          <w:sz w:val="28"/>
          <w:szCs w:val="28"/>
        </w:rPr>
      </w:pPr>
      <w:r w:rsidRPr="009B4AA2">
        <w:rPr>
          <w:rFonts w:ascii="Times New Roman" w:hAnsi="Times New Roman"/>
          <w:sz w:val="28"/>
          <w:szCs w:val="28"/>
        </w:rPr>
        <w:t>Заявитель обязуется оплатить расходы (плату) на технологическое присоединение в соответствии с условиями настоящего Договора.</w:t>
      </w:r>
    </w:p>
    <w:p w:rsidR="009B4AA2" w:rsidRPr="009B4AA2" w:rsidRDefault="009B4AA2" w:rsidP="0068544D">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(далее - ТУ) (приложение 1 к настоящему Договору).</w:t>
      </w:r>
    </w:p>
    <w:p w:rsidR="009B4AA2" w:rsidRPr="009B4AA2" w:rsidRDefault="009B4AA2" w:rsidP="009B4AA2">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Срок выполнения мероприятий по 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w:t>
      </w:r>
    </w:p>
    <w:p w:rsidR="009B4AA2" w:rsidRPr="009B4AA2" w:rsidRDefault="009B4AA2" w:rsidP="009B4AA2">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Заявитель несет балансовую и эксплуатационную ответственность в границах своего участка, Сетевая организация - до границ участка Заявителя</w:t>
      </w:r>
      <w:r w:rsidR="003C758D">
        <w:rPr>
          <w:rStyle w:val="aa"/>
          <w:rFonts w:ascii="Times New Roman" w:hAnsi="Times New Roman"/>
          <w:sz w:val="28"/>
          <w:szCs w:val="28"/>
        </w:rPr>
        <w:footnoteReference w:id="7"/>
      </w:r>
      <w:r w:rsidR="00443E6C" w:rsidRPr="00443E6C">
        <w:rPr>
          <w:rFonts w:ascii="Times New Roman" w:hAnsi="Times New Roman"/>
          <w:sz w:val="28"/>
          <w:szCs w:val="28"/>
        </w:rPr>
        <w:t>.</w:t>
      </w:r>
      <w:r w:rsidRPr="009B4AA2">
        <w:rPr>
          <w:rFonts w:ascii="Times New Roman" w:hAnsi="Times New Roman"/>
          <w:sz w:val="28"/>
          <w:szCs w:val="28"/>
        </w:rPr>
        <w:t xml:space="preserve"> </w:t>
      </w:r>
    </w:p>
    <w:p w:rsidR="009B4AA2" w:rsidRPr="009B4AA2" w:rsidRDefault="009B4AA2" w:rsidP="009B4AA2">
      <w:pPr>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9B4AA2">
        <w:rPr>
          <w:rFonts w:ascii="Times New Roman" w:hAnsi="Times New Roman"/>
          <w:sz w:val="28"/>
          <w:szCs w:val="28"/>
        </w:rPr>
        <w:t xml:space="preserve">При осуществлении технологического присоединения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rsidRPr="009B4AA2">
        <w:rPr>
          <w:rFonts w:ascii="Times New Roman" w:hAnsi="Times New Roman"/>
          <w:sz w:val="28"/>
          <w:szCs w:val="28"/>
        </w:rP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r w:rsidR="0021442C">
        <w:rPr>
          <w:rStyle w:val="aa"/>
          <w:rFonts w:ascii="Times New Roman" w:hAnsi="Times New Roman"/>
          <w:sz w:val="28"/>
          <w:szCs w:val="28"/>
        </w:rPr>
        <w:footnoteReference w:id="8"/>
      </w:r>
      <w:r w:rsidRPr="009B4AA2">
        <w:rPr>
          <w:rFonts w:ascii="Times New Roman" w:hAnsi="Times New Roman"/>
          <w:sz w:val="28"/>
          <w:szCs w:val="28"/>
        </w:rPr>
        <w:t>.</w:t>
      </w:r>
    </w:p>
    <w:p w:rsidR="009B4AA2" w:rsidRPr="009B4AA2" w:rsidRDefault="009B4AA2" w:rsidP="0021442C">
      <w:pPr>
        <w:autoSpaceDE w:val="0"/>
        <w:autoSpaceDN w:val="0"/>
        <w:adjustRightInd w:val="0"/>
        <w:spacing w:after="0" w:line="240" w:lineRule="auto"/>
        <w:ind w:firstLine="851"/>
        <w:jc w:val="both"/>
        <w:rPr>
          <w:rFonts w:ascii="Times New Roman" w:hAnsi="Times New Roman"/>
          <w:sz w:val="28"/>
          <w:szCs w:val="28"/>
        </w:rPr>
      </w:pPr>
      <w:proofErr w:type="gramStart"/>
      <w:r w:rsidRPr="009B4AA2">
        <w:rPr>
          <w:rFonts w:ascii="Times New Roman" w:hAnsi="Times New Roman"/>
          <w:sz w:val="28"/>
          <w:szCs w:val="28"/>
        </w:rPr>
        <w:t xml:space="preserve">При осуществлении технологического присоединения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w:t>
      </w:r>
      <w:r w:rsidRPr="009B4AA2">
        <w:rPr>
          <w:rFonts w:ascii="Times New Roman" w:hAnsi="Times New Roman"/>
          <w:sz w:val="28"/>
          <w:szCs w:val="28"/>
        </w:rPr>
        <w:lastRenderedPageBreak/>
        <w:t xml:space="preserve">строительства, в составе которого находятся принадлежащие на праве собственности или на ином законном основании </w:t>
      </w:r>
      <w:proofErr w:type="spellStart"/>
      <w:r w:rsidRPr="009B4AA2">
        <w:rPr>
          <w:rFonts w:ascii="Times New Roman" w:hAnsi="Times New Roman"/>
          <w:sz w:val="28"/>
          <w:szCs w:val="28"/>
        </w:rPr>
        <w:t>энергопринимающие</w:t>
      </w:r>
      <w:proofErr w:type="spellEnd"/>
      <w:r w:rsidRPr="009B4AA2">
        <w:rPr>
          <w:rFonts w:ascii="Times New Roman" w:hAnsi="Times New Roman"/>
          <w:sz w:val="28"/>
          <w:szCs w:val="28"/>
        </w:rPr>
        <w:t xml:space="preserve"> устройства заявителя</w:t>
      </w:r>
      <w:r w:rsidR="0021442C">
        <w:rPr>
          <w:rStyle w:val="aa"/>
          <w:rFonts w:ascii="Times New Roman" w:hAnsi="Times New Roman"/>
          <w:sz w:val="28"/>
          <w:szCs w:val="28"/>
        </w:rPr>
        <w:footnoteReference w:id="9"/>
      </w:r>
      <w:r w:rsidRPr="009B4AA2">
        <w:rPr>
          <w:rFonts w:ascii="Times New Roman" w:hAnsi="Times New Roman"/>
          <w:sz w:val="28"/>
          <w:szCs w:val="28"/>
        </w:rPr>
        <w:t>.</w:t>
      </w:r>
      <w:proofErr w:type="gramEnd"/>
    </w:p>
    <w:p w:rsidR="009B4AA2" w:rsidRPr="009B4AA2" w:rsidRDefault="009B4AA2" w:rsidP="009B4AA2">
      <w:pPr>
        <w:tabs>
          <w:tab w:val="left" w:pos="1560"/>
        </w:tabs>
        <w:spacing w:after="0" w:line="240" w:lineRule="auto"/>
        <w:ind w:firstLine="851"/>
        <w:jc w:val="both"/>
        <w:rPr>
          <w:rFonts w:ascii="Times New Roman" w:hAnsi="Times New Roman"/>
          <w:sz w:val="28"/>
          <w:szCs w:val="28"/>
        </w:rPr>
      </w:pPr>
      <w:r w:rsidRPr="009B4AA2">
        <w:rPr>
          <w:rFonts w:ascii="Times New Roman" w:hAnsi="Times New Roman"/>
          <w:sz w:val="28"/>
          <w:szCs w:val="28"/>
        </w:rPr>
        <w:t xml:space="preserve">Порядок </w:t>
      </w:r>
      <w:proofErr w:type="gramStart"/>
      <w:r w:rsidRPr="009B4AA2">
        <w:rPr>
          <w:rFonts w:ascii="Times New Roman" w:hAnsi="Times New Roman"/>
          <w:sz w:val="28"/>
          <w:szCs w:val="28"/>
        </w:rPr>
        <w:t>оформления Актов разграничения балансовой принадлежности сетей</w:t>
      </w:r>
      <w:proofErr w:type="gramEnd"/>
      <w:r w:rsidRPr="009B4AA2">
        <w:rPr>
          <w:rFonts w:ascii="Times New Roman" w:hAnsi="Times New Roman"/>
          <w:sz w:val="28"/>
          <w:szCs w:val="28"/>
        </w:rPr>
        <w:t xml:space="preserve"> и эксплуатационной ответственности Сторон устанавливается</w:t>
      </w:r>
      <w:r w:rsidR="005246F4">
        <w:rPr>
          <w:rFonts w:ascii="Times New Roman" w:hAnsi="Times New Roman"/>
          <w:sz w:val="28"/>
          <w:szCs w:val="28"/>
        </w:rPr>
        <w:t xml:space="preserve"> в соответствии с пунктами 2.1.</w:t>
      </w:r>
      <w:r w:rsidR="00892501">
        <w:rPr>
          <w:rFonts w:ascii="Times New Roman" w:hAnsi="Times New Roman"/>
          <w:sz w:val="28"/>
          <w:szCs w:val="28"/>
        </w:rPr>
        <w:t>7</w:t>
      </w:r>
      <w:r w:rsidR="00A913D5">
        <w:rPr>
          <w:rFonts w:ascii="Times New Roman" w:hAnsi="Times New Roman"/>
          <w:sz w:val="28"/>
          <w:szCs w:val="28"/>
        </w:rPr>
        <w:t xml:space="preserve"> и 2.3.</w:t>
      </w:r>
      <w:r w:rsidR="00443E6C" w:rsidRPr="00443E6C">
        <w:rPr>
          <w:rFonts w:ascii="Times New Roman" w:hAnsi="Times New Roman"/>
          <w:sz w:val="28"/>
          <w:szCs w:val="28"/>
        </w:rPr>
        <w:t>11</w:t>
      </w:r>
      <w:r w:rsidRPr="009B4AA2">
        <w:rPr>
          <w:rFonts w:ascii="Times New Roman" w:hAnsi="Times New Roman"/>
          <w:sz w:val="28"/>
          <w:szCs w:val="28"/>
        </w:rPr>
        <w:t xml:space="preserve"> настоящего Договора.</w:t>
      </w:r>
    </w:p>
    <w:p w:rsidR="009B4AA2" w:rsidRPr="009B4AA2" w:rsidRDefault="009B4AA2" w:rsidP="009B4AA2">
      <w:pPr>
        <w:numPr>
          <w:ilvl w:val="1"/>
          <w:numId w:val="4"/>
        </w:numPr>
        <w:tabs>
          <w:tab w:val="left" w:pos="1560"/>
        </w:tabs>
        <w:spacing w:after="0" w:line="240" w:lineRule="auto"/>
        <w:ind w:left="0" w:firstLine="851"/>
        <w:contextualSpacing/>
        <w:jc w:val="both"/>
        <w:rPr>
          <w:rFonts w:ascii="Times New Roman" w:hAnsi="Times New Roman"/>
          <w:sz w:val="28"/>
          <w:szCs w:val="28"/>
        </w:rPr>
      </w:pPr>
      <w:proofErr w:type="gramStart"/>
      <w:r w:rsidRPr="009B4AA2">
        <w:rPr>
          <w:rFonts w:ascii="Times New Roman" w:hAnsi="Times New Roman"/>
          <w:sz w:val="28"/>
          <w:szCs w:val="28"/>
        </w:rPr>
        <w:t>По окончании осуществления мероприятий по технологическому присоединению (этапа при поэтапном вводе) Стороны составляют Акты разграничения балансовой принадлежности электрических сетей (электроустановок) и эксплуатационной ответственности сторон, Акт об осуществлении технологического присоединения по форме, указанной в приложении 2 к настоящему Договору, Акт согласования технологической и (или) аварийной брони (при необходимости) по форме, указанной в приложении 3 к настоящему Договору.</w:t>
      </w:r>
      <w:proofErr w:type="gramEnd"/>
    </w:p>
    <w:p w:rsidR="009B4AA2" w:rsidRPr="009B4AA2" w:rsidRDefault="009B4AA2" w:rsidP="009B4AA2">
      <w:pPr>
        <w:tabs>
          <w:tab w:val="left" w:pos="1560"/>
        </w:tabs>
        <w:spacing w:after="0" w:line="240" w:lineRule="auto"/>
        <w:jc w:val="both"/>
        <w:rPr>
          <w:rFonts w:ascii="Times New Roman" w:hAnsi="Times New Roman"/>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t>Права и обязанности Сторон</w:t>
      </w:r>
    </w:p>
    <w:p w:rsidR="009B4AA2" w:rsidRPr="009B4AA2" w:rsidRDefault="009B4AA2" w:rsidP="009B4AA2">
      <w:pPr>
        <w:spacing w:after="0" w:line="240" w:lineRule="auto"/>
        <w:rPr>
          <w:rFonts w:ascii="Times New Roman" w:hAnsi="Times New Roman"/>
          <w:sz w:val="28"/>
          <w:szCs w:val="28"/>
        </w:rPr>
      </w:pPr>
    </w:p>
    <w:p w:rsidR="009B4AA2" w:rsidRPr="009B4AA2" w:rsidRDefault="009B4AA2" w:rsidP="009B4AA2">
      <w:pPr>
        <w:numPr>
          <w:ilvl w:val="1"/>
          <w:numId w:val="4"/>
        </w:numPr>
        <w:tabs>
          <w:tab w:val="left" w:pos="1560"/>
        </w:tabs>
        <w:spacing w:after="0" w:line="240" w:lineRule="auto"/>
        <w:ind w:hanging="229"/>
        <w:contextualSpacing/>
        <w:rPr>
          <w:rFonts w:ascii="Times New Roman" w:hAnsi="Times New Roman"/>
          <w:b/>
          <w:sz w:val="28"/>
          <w:szCs w:val="28"/>
        </w:rPr>
      </w:pPr>
      <w:r w:rsidRPr="009B4AA2">
        <w:rPr>
          <w:rFonts w:ascii="Times New Roman" w:hAnsi="Times New Roman"/>
          <w:b/>
          <w:sz w:val="28"/>
          <w:szCs w:val="28"/>
        </w:rPr>
        <w:t>Сетевая организация обязуется:</w:t>
      </w:r>
    </w:p>
    <w:p w:rsidR="009B4AA2" w:rsidRPr="009B4AA2" w:rsidRDefault="009B4AA2" w:rsidP="009B4AA2">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w:t>
      </w:r>
    </w:p>
    <w:p w:rsidR="009B4AA2" w:rsidRPr="009B4AA2" w:rsidRDefault="009B4AA2" w:rsidP="009B4AA2">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В случае если в ходе проектирования у Заявителя возникнет необходимость частичного отступления от ТУ, в течение 10 (десяти) рабочих дней с даты обращения Заявителя согласовать частичное отступление </w:t>
      </w:r>
      <w:proofErr w:type="gramStart"/>
      <w:r w:rsidRPr="009B4AA2">
        <w:rPr>
          <w:rFonts w:ascii="Times New Roman" w:hAnsi="Times New Roman"/>
          <w:sz w:val="28"/>
          <w:szCs w:val="28"/>
        </w:rPr>
        <w:t>от</w:t>
      </w:r>
      <w:proofErr w:type="gramEnd"/>
      <w:r w:rsidRPr="009B4AA2">
        <w:rPr>
          <w:rFonts w:ascii="Times New Roman" w:hAnsi="Times New Roman"/>
          <w:sz w:val="28"/>
          <w:szCs w:val="28"/>
        </w:rPr>
        <w:t xml:space="preserve"> ТУ.</w:t>
      </w:r>
    </w:p>
    <w:p w:rsidR="009B4AA2" w:rsidRDefault="0021442C" w:rsidP="009B4AA2">
      <w:pPr>
        <w:numPr>
          <w:ilvl w:val="2"/>
          <w:numId w:val="4"/>
        </w:numPr>
        <w:tabs>
          <w:tab w:val="left" w:pos="1843"/>
        </w:tab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В течение </w:t>
      </w:r>
      <w:r w:rsidR="00A47D79">
        <w:rPr>
          <w:rFonts w:ascii="Times New Roman" w:hAnsi="Times New Roman"/>
          <w:sz w:val="28"/>
          <w:szCs w:val="28"/>
        </w:rPr>
        <w:t>2</w:t>
      </w:r>
      <w:r>
        <w:rPr>
          <w:rFonts w:ascii="Times New Roman" w:hAnsi="Times New Roman"/>
          <w:sz w:val="28"/>
          <w:szCs w:val="28"/>
        </w:rPr>
        <w:t>5 (</w:t>
      </w:r>
      <w:r w:rsidR="00A47D79">
        <w:rPr>
          <w:rFonts w:ascii="Times New Roman" w:hAnsi="Times New Roman"/>
          <w:sz w:val="28"/>
          <w:szCs w:val="28"/>
        </w:rPr>
        <w:t>двадцати пяти</w:t>
      </w:r>
      <w:r w:rsidR="009B4AA2" w:rsidRPr="009B4AA2">
        <w:rPr>
          <w:rFonts w:ascii="Times New Roman" w:hAnsi="Times New Roman"/>
          <w:sz w:val="28"/>
          <w:szCs w:val="28"/>
        </w:rPr>
        <w:t xml:space="preserve">) дней со дня получения уведомления о выполнении Заявителем ТУ принять участие в проверке выполнения Заявителем ТУ с привлечением представителей ОАО «СО ЕЭС» </w:t>
      </w:r>
      <w:r w:rsidR="009B4AA2" w:rsidRPr="009B4AA2">
        <w:rPr>
          <w:rFonts w:ascii="Times New Roman" w:hAnsi="Times New Roman"/>
          <w:sz w:val="28"/>
          <w:szCs w:val="28"/>
        </w:rPr>
        <w:br/>
        <w:t>(в случае если ТУ подлежали согласованию с ОАО «СО ЕЭС»).</w:t>
      </w:r>
    </w:p>
    <w:p w:rsidR="00797DFE" w:rsidRPr="005A185A" w:rsidRDefault="00797DFE" w:rsidP="00797DFE">
      <w:pPr>
        <w:pStyle w:val="a6"/>
        <w:numPr>
          <w:ilvl w:val="2"/>
          <w:numId w:val="4"/>
        </w:numPr>
        <w:tabs>
          <w:tab w:val="left" w:pos="1843"/>
        </w:tabs>
        <w:spacing w:after="0" w:line="240" w:lineRule="auto"/>
        <w:ind w:left="0" w:firstLine="851"/>
        <w:jc w:val="both"/>
        <w:rPr>
          <w:rFonts w:ascii="Times New Roman" w:hAnsi="Times New Roman"/>
          <w:sz w:val="28"/>
          <w:szCs w:val="28"/>
        </w:rPr>
      </w:pPr>
      <w:r w:rsidRPr="005A185A">
        <w:rPr>
          <w:rFonts w:ascii="Times New Roman" w:hAnsi="Times New Roman"/>
          <w:sz w:val="28"/>
          <w:szCs w:val="28"/>
        </w:rPr>
        <w:t xml:space="preserve">По результатам мероприятий по проверке выполнения заявителем </w:t>
      </w:r>
      <w:r>
        <w:rPr>
          <w:rFonts w:ascii="Times New Roman" w:hAnsi="Times New Roman"/>
          <w:sz w:val="28"/>
          <w:szCs w:val="28"/>
        </w:rPr>
        <w:t xml:space="preserve">ТУ </w:t>
      </w:r>
      <w:r w:rsidRPr="005A185A">
        <w:rPr>
          <w:rFonts w:ascii="Times New Roman" w:hAnsi="Times New Roman"/>
          <w:sz w:val="28"/>
          <w:szCs w:val="28"/>
        </w:rPr>
        <w:t>в 3-дневный срок состав</w:t>
      </w:r>
      <w:r>
        <w:rPr>
          <w:rFonts w:ascii="Times New Roman" w:hAnsi="Times New Roman"/>
          <w:sz w:val="28"/>
          <w:szCs w:val="28"/>
        </w:rPr>
        <w:t xml:space="preserve">ить </w:t>
      </w:r>
      <w:r w:rsidRPr="005A185A">
        <w:rPr>
          <w:rFonts w:ascii="Times New Roman" w:hAnsi="Times New Roman"/>
          <w:sz w:val="28"/>
          <w:szCs w:val="28"/>
        </w:rPr>
        <w:t>и направ</w:t>
      </w:r>
      <w:r>
        <w:rPr>
          <w:rFonts w:ascii="Times New Roman" w:hAnsi="Times New Roman"/>
          <w:sz w:val="28"/>
          <w:szCs w:val="28"/>
        </w:rPr>
        <w:t xml:space="preserve">ить </w:t>
      </w:r>
      <w:r w:rsidRPr="005A185A">
        <w:rPr>
          <w:rFonts w:ascii="Times New Roman" w:hAnsi="Times New Roman"/>
          <w:sz w:val="28"/>
          <w:szCs w:val="28"/>
        </w:rPr>
        <w:t xml:space="preserve">для подписания </w:t>
      </w:r>
      <w:r>
        <w:rPr>
          <w:rFonts w:ascii="Times New Roman" w:hAnsi="Times New Roman"/>
          <w:sz w:val="28"/>
          <w:szCs w:val="28"/>
        </w:rPr>
        <w:t>З</w:t>
      </w:r>
      <w:r w:rsidRPr="005A185A">
        <w:rPr>
          <w:rFonts w:ascii="Times New Roman" w:hAnsi="Times New Roman"/>
          <w:sz w:val="28"/>
          <w:szCs w:val="28"/>
        </w:rPr>
        <w:t>аявителю подписанный со своей стороны в 2 экземплярах акт о выполнении технических условий.</w:t>
      </w:r>
      <w:r>
        <w:rPr>
          <w:rStyle w:val="aa"/>
          <w:rFonts w:ascii="Times New Roman" w:hAnsi="Times New Roman"/>
          <w:sz w:val="28"/>
          <w:szCs w:val="28"/>
        </w:rPr>
        <w:footnoteReference w:id="10"/>
      </w:r>
    </w:p>
    <w:p w:rsidR="00797DFE" w:rsidRPr="009B4AA2" w:rsidRDefault="00797DFE" w:rsidP="00FB22A9">
      <w:pPr>
        <w:tabs>
          <w:tab w:val="left" w:pos="1843"/>
        </w:tabs>
        <w:spacing w:after="0" w:line="240" w:lineRule="auto"/>
        <w:ind w:left="851"/>
        <w:contextualSpacing/>
        <w:jc w:val="both"/>
        <w:rPr>
          <w:rFonts w:ascii="Times New Roman" w:hAnsi="Times New Roman"/>
          <w:sz w:val="28"/>
          <w:szCs w:val="28"/>
        </w:rPr>
      </w:pPr>
    </w:p>
    <w:p w:rsidR="009B4AA2" w:rsidRPr="009B4AA2" w:rsidRDefault="009B4AA2" w:rsidP="009B4AA2">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В согласованный Сторонами срок принять участие в осмотре (обследовании) присоединяемых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11"/>
      </w:r>
      <w:r w:rsidRPr="009B4AA2">
        <w:rPr>
          <w:rFonts w:ascii="Times New Roman" w:hAnsi="Times New Roman"/>
          <w:sz w:val="28"/>
          <w:szCs w:val="28"/>
        </w:rPr>
        <w:t xml:space="preserve"> Заявителя должностным лицом органа федерального государственного энергетического надзора.</w:t>
      </w:r>
    </w:p>
    <w:p w:rsidR="007006E5" w:rsidRPr="007006E5" w:rsidRDefault="009B4AA2" w:rsidP="007006E5">
      <w:pPr>
        <w:pStyle w:val="a6"/>
        <w:numPr>
          <w:ilvl w:val="2"/>
          <w:numId w:val="4"/>
        </w:numPr>
        <w:tabs>
          <w:tab w:val="left" w:pos="1843"/>
        </w:tabs>
        <w:spacing w:after="0" w:line="240" w:lineRule="auto"/>
        <w:ind w:left="0" w:firstLine="851"/>
        <w:jc w:val="both"/>
        <w:rPr>
          <w:rFonts w:ascii="Times New Roman" w:hAnsi="Times New Roman"/>
          <w:sz w:val="28"/>
          <w:szCs w:val="28"/>
        </w:rPr>
      </w:pPr>
      <w:proofErr w:type="gramStart"/>
      <w:r w:rsidRPr="009B4AA2">
        <w:rPr>
          <w:rFonts w:ascii="Times New Roman" w:hAnsi="Times New Roman"/>
          <w:sz w:val="28"/>
          <w:szCs w:val="28"/>
        </w:rPr>
        <w:lastRenderedPageBreak/>
        <w:t xml:space="preserve">Не позднее 30 (тридцати) рабочих дней со дня получения копии </w:t>
      </w:r>
      <w:r w:rsidRPr="009B4AA2">
        <w:rPr>
          <w:rFonts w:ascii="Times New Roman" w:hAnsi="Times New Roman"/>
          <w:color w:val="000000"/>
          <w:sz w:val="28"/>
          <w:szCs w:val="28"/>
        </w:rPr>
        <w:t>разрешения уполномоченного органа федерального государственного энергетического надзора  на допуск в эксплуатацию объектов заявителя</w:t>
      </w:r>
      <w:r w:rsidR="00E34941">
        <w:rPr>
          <w:rFonts w:ascii="Times New Roman" w:hAnsi="Times New Roman"/>
          <w:color w:val="000000"/>
          <w:sz w:val="28"/>
          <w:szCs w:val="28"/>
        </w:rPr>
        <w:t>,</w:t>
      </w:r>
      <w:r w:rsidRPr="009B4AA2">
        <w:rPr>
          <w:rFonts w:ascii="Times New Roman" w:hAnsi="Times New Roman"/>
          <w:color w:val="000000"/>
          <w:sz w:val="28"/>
          <w:szCs w:val="28"/>
        </w:rPr>
        <w:t xml:space="preserve"> </w:t>
      </w:r>
      <w:r w:rsidR="00EC5DFC" w:rsidRPr="00EC5DFC">
        <w:rPr>
          <w:rFonts w:ascii="Times New Roman" w:hAnsi="Times New Roman"/>
          <w:sz w:val="28"/>
          <w:szCs w:val="28"/>
        </w:rPr>
        <w:t>с соблюдением срока, установленного пунктом 1.3 настоящего Договора</w:t>
      </w:r>
      <w:r w:rsidR="00EC5DFC">
        <w:rPr>
          <w:rFonts w:ascii="Times New Roman" w:hAnsi="Times New Roman"/>
          <w:sz w:val="28"/>
          <w:szCs w:val="28"/>
        </w:rPr>
        <w:t>,</w:t>
      </w:r>
      <w:r w:rsidR="00EC5DFC">
        <w:rPr>
          <w:rFonts w:ascii="Times New Roman" w:hAnsi="Times New Roman"/>
          <w:color w:val="000000"/>
          <w:sz w:val="28"/>
          <w:szCs w:val="28"/>
        </w:rPr>
        <w:t xml:space="preserve"> </w:t>
      </w:r>
      <w:r w:rsidR="007006E5" w:rsidRPr="007006E5">
        <w:rPr>
          <w:rFonts w:ascii="Times New Roman" w:hAnsi="Times New Roman"/>
          <w:sz w:val="28"/>
          <w:szCs w:val="28"/>
        </w:rPr>
        <w:t>осуществить</w:t>
      </w:r>
      <w:r w:rsidR="00E34941">
        <w:rPr>
          <w:rFonts w:ascii="Times New Roman" w:hAnsi="Times New Roman"/>
          <w:sz w:val="28"/>
          <w:szCs w:val="28"/>
        </w:rPr>
        <w:t xml:space="preserve"> </w:t>
      </w:r>
      <w:r w:rsidR="00E34941" w:rsidRPr="00DB2723">
        <w:rPr>
          <w:rFonts w:ascii="Times New Roman" w:hAnsi="Times New Roman"/>
          <w:sz w:val="28"/>
          <w:szCs w:val="28"/>
        </w:rPr>
        <w:t xml:space="preserve">фактическое присоединение </w:t>
      </w:r>
      <w:proofErr w:type="spellStart"/>
      <w:r w:rsidR="00E34941" w:rsidRPr="00DB2723">
        <w:rPr>
          <w:rFonts w:ascii="Times New Roman" w:hAnsi="Times New Roman"/>
          <w:sz w:val="28"/>
          <w:szCs w:val="28"/>
        </w:rPr>
        <w:t>энергопринимающих</w:t>
      </w:r>
      <w:proofErr w:type="spellEnd"/>
      <w:r w:rsidR="00E34941" w:rsidRPr="00DB2723">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00E34941" w:rsidRPr="009B4AA2">
        <w:rPr>
          <w:rFonts w:ascii="Times New Roman" w:hAnsi="Times New Roman"/>
          <w:sz w:val="28"/>
          <w:szCs w:val="28"/>
          <w:vertAlign w:val="superscript"/>
        </w:rPr>
        <w:footnoteReference w:id="12"/>
      </w:r>
      <w:r w:rsidR="00E34941" w:rsidRPr="00DB2723">
        <w:rPr>
          <w:rFonts w:ascii="Times New Roman" w:hAnsi="Times New Roman"/>
          <w:sz w:val="28"/>
          <w:szCs w:val="28"/>
        </w:rPr>
        <w:t xml:space="preserve"> </w:t>
      </w:r>
      <w:r w:rsidR="00E34941">
        <w:rPr>
          <w:rFonts w:ascii="Times New Roman" w:hAnsi="Times New Roman"/>
          <w:sz w:val="28"/>
          <w:szCs w:val="28"/>
        </w:rPr>
        <w:t>Заявителя к электрическим сетями выполнить фактический прием (подачу</w:t>
      </w:r>
      <w:r w:rsidR="00E34941" w:rsidRPr="00DB2723">
        <w:rPr>
          <w:rFonts w:ascii="Times New Roman" w:hAnsi="Times New Roman"/>
          <w:sz w:val="28"/>
          <w:szCs w:val="28"/>
        </w:rPr>
        <w:t>) напряжения и мощности, осуществляемый путем включения коммутационного аппарата</w:t>
      </w:r>
      <w:proofErr w:type="gramEnd"/>
      <w:r w:rsidR="00E34941" w:rsidRPr="00DB2723">
        <w:rPr>
          <w:rFonts w:ascii="Times New Roman" w:hAnsi="Times New Roman"/>
          <w:sz w:val="28"/>
          <w:szCs w:val="28"/>
        </w:rPr>
        <w:t xml:space="preserve"> (фиксация коммутационного аппарата в положении "включено</w:t>
      </w:r>
      <w:r w:rsidR="00C32365">
        <w:rPr>
          <w:rFonts w:ascii="Times New Roman" w:hAnsi="Times New Roman"/>
          <w:sz w:val="28"/>
          <w:szCs w:val="28"/>
        </w:rPr>
        <w:t>").</w:t>
      </w:r>
    </w:p>
    <w:p w:rsidR="009B4AA2" w:rsidRPr="00DB2723" w:rsidRDefault="007006E5" w:rsidP="00A20AAC">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7006E5">
        <w:rPr>
          <w:rFonts w:ascii="Times New Roman" w:hAnsi="Times New Roman"/>
          <w:sz w:val="28"/>
          <w:szCs w:val="28"/>
        </w:rPr>
        <w:t>Не позднее 15 (пятнадцати) рабочих дней с момента фактического присоединения подписать</w:t>
      </w:r>
      <w:r w:rsidR="00114903">
        <w:rPr>
          <w:rFonts w:ascii="Times New Roman" w:hAnsi="Times New Roman"/>
          <w:sz w:val="28"/>
          <w:szCs w:val="28"/>
        </w:rPr>
        <w:t xml:space="preserve"> и </w:t>
      </w:r>
      <w:r w:rsidR="00114903" w:rsidRPr="009B4AA2">
        <w:rPr>
          <w:rFonts w:ascii="Times New Roman" w:hAnsi="Times New Roman"/>
          <w:sz w:val="28"/>
          <w:szCs w:val="28"/>
        </w:rPr>
        <w:t>направить Заявителю способом, подтверждающим отправку и получение уведомления</w:t>
      </w:r>
      <w:r w:rsidR="007D1842">
        <w:rPr>
          <w:rFonts w:ascii="Times New Roman" w:hAnsi="Times New Roman"/>
          <w:sz w:val="28"/>
          <w:szCs w:val="28"/>
        </w:rPr>
        <w:t>,</w:t>
      </w:r>
      <w:r w:rsidR="00114903" w:rsidRPr="009B4AA2">
        <w:rPr>
          <w:rFonts w:ascii="Times New Roman" w:hAnsi="Times New Roman"/>
          <w:sz w:val="28"/>
          <w:szCs w:val="28"/>
        </w:rPr>
        <w:t xml:space="preserve"> оригиналы Актов разграничения балансовой принадлежности и эксплуатационной ответственности сторон, Акта об осуществлении технологического присоединения, подписанные</w:t>
      </w:r>
      <w:r w:rsidR="00DB2723">
        <w:rPr>
          <w:rFonts w:ascii="Times New Roman" w:hAnsi="Times New Roman"/>
          <w:sz w:val="28"/>
          <w:szCs w:val="28"/>
        </w:rPr>
        <w:t xml:space="preserve"> со стороны Сетевой организации</w:t>
      </w:r>
      <w:r w:rsidR="00E34941">
        <w:rPr>
          <w:rFonts w:ascii="Times New Roman" w:hAnsi="Times New Roman"/>
          <w:sz w:val="28"/>
          <w:szCs w:val="28"/>
        </w:rPr>
        <w:t>.</w:t>
      </w:r>
    </w:p>
    <w:p w:rsidR="009B4AA2" w:rsidRPr="009B4AA2" w:rsidRDefault="009B4AA2" w:rsidP="009B4AA2">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rsidR="009B4AA2" w:rsidRPr="009B4AA2" w:rsidRDefault="009B4AA2" w:rsidP="009B4AA2">
      <w:pPr>
        <w:tabs>
          <w:tab w:val="left" w:pos="1843"/>
        </w:tabs>
        <w:spacing w:after="0" w:line="240" w:lineRule="auto"/>
        <w:ind w:firstLine="851"/>
        <w:jc w:val="both"/>
        <w:rPr>
          <w:rFonts w:ascii="Times New Roman" w:hAnsi="Times New Roman"/>
          <w:sz w:val="28"/>
          <w:szCs w:val="28"/>
        </w:rPr>
      </w:pPr>
      <w:r w:rsidRPr="009B4AA2">
        <w:rPr>
          <w:rFonts w:ascii="Times New Roman" w:hAnsi="Times New Roman"/>
          <w:sz w:val="28"/>
          <w:szCs w:val="28"/>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B4AA2" w:rsidRPr="009B4AA2" w:rsidRDefault="009B4AA2" w:rsidP="009B4AA2">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В течение 30 (тридцати) рабочих дней с даты получения от Заявителя уведомления об отказе от исполнения обязательств по настоящему Договору способом, позволяющим подтвердить дату отправки и получения направить письмо</w:t>
      </w:r>
      <w:r w:rsidR="003C758D">
        <w:rPr>
          <w:rStyle w:val="aa"/>
          <w:rFonts w:ascii="Times New Roman" w:hAnsi="Times New Roman"/>
          <w:sz w:val="28"/>
          <w:szCs w:val="28"/>
        </w:rPr>
        <w:footnoteReference w:id="13"/>
      </w:r>
      <w:r w:rsidRPr="009B4AA2">
        <w:rPr>
          <w:rFonts w:ascii="Times New Roman" w:hAnsi="Times New Roman"/>
          <w:sz w:val="28"/>
          <w:szCs w:val="28"/>
        </w:rPr>
        <w:t xml:space="preserve">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rsidR="009B4AA2" w:rsidRPr="009B4AA2" w:rsidRDefault="009B4AA2" w:rsidP="00C967E0">
      <w:pPr>
        <w:numPr>
          <w:ilvl w:val="1"/>
          <w:numId w:val="4"/>
        </w:numPr>
        <w:tabs>
          <w:tab w:val="left" w:pos="1560"/>
        </w:tabs>
        <w:spacing w:after="0" w:line="240" w:lineRule="auto"/>
        <w:ind w:hanging="229"/>
        <w:contextualSpacing/>
        <w:rPr>
          <w:rFonts w:ascii="Times New Roman" w:hAnsi="Times New Roman"/>
          <w:b/>
          <w:sz w:val="28"/>
          <w:szCs w:val="28"/>
        </w:rPr>
      </w:pPr>
      <w:r w:rsidRPr="009B4AA2">
        <w:rPr>
          <w:rFonts w:ascii="Times New Roman" w:hAnsi="Times New Roman"/>
          <w:b/>
          <w:sz w:val="28"/>
          <w:szCs w:val="28"/>
        </w:rPr>
        <w:t>Сетевая организация имеет право:</w:t>
      </w:r>
    </w:p>
    <w:p w:rsidR="009B4AA2" w:rsidRPr="009B4AA2" w:rsidRDefault="009B4AA2" w:rsidP="00C967E0">
      <w:pPr>
        <w:numPr>
          <w:ilvl w:val="2"/>
          <w:numId w:val="4"/>
        </w:numPr>
        <w:tabs>
          <w:tab w:val="left" w:pos="1701"/>
        </w:tabs>
        <w:spacing w:after="0" w:line="240" w:lineRule="auto"/>
        <w:ind w:left="0" w:firstLine="851"/>
        <w:contextualSpacing/>
        <w:rPr>
          <w:rFonts w:ascii="Times New Roman" w:hAnsi="Times New Roman"/>
          <w:sz w:val="28"/>
          <w:szCs w:val="28"/>
        </w:rPr>
      </w:pPr>
      <w:r w:rsidRPr="009B4AA2">
        <w:rPr>
          <w:rFonts w:ascii="Times New Roman" w:hAnsi="Times New Roman"/>
          <w:sz w:val="28"/>
          <w:szCs w:val="28"/>
        </w:rPr>
        <w:t>Проверять ход выполнения заявителем ТУ.</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Запрашивать у Заявителя сведения, необходимые для выполнения своих </w:t>
      </w:r>
      <w:proofErr w:type="gramStart"/>
      <w:r w:rsidRPr="009B4AA2">
        <w:rPr>
          <w:rFonts w:ascii="Times New Roman" w:hAnsi="Times New Roman"/>
          <w:sz w:val="28"/>
          <w:szCs w:val="28"/>
        </w:rPr>
        <w:t>обязательств</w:t>
      </w:r>
      <w:proofErr w:type="gramEnd"/>
      <w:r w:rsidRPr="009B4AA2">
        <w:rPr>
          <w:rFonts w:ascii="Times New Roman" w:hAnsi="Times New Roman"/>
          <w:sz w:val="28"/>
          <w:szCs w:val="28"/>
        </w:rPr>
        <w:t xml:space="preserve"> но настоящему Договору.</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w:t>
      </w:r>
      <w:r w:rsidRPr="009B4AA2">
        <w:rPr>
          <w:rFonts w:ascii="Times New Roman" w:hAnsi="Times New Roman"/>
          <w:sz w:val="28"/>
          <w:szCs w:val="28"/>
        </w:rPr>
        <w:lastRenderedPageBreak/>
        <w:t xml:space="preserve">оборудования и услуг, привлекаемых для реализации своих мероприятий по технологическому присоединению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14"/>
      </w:r>
      <w:r w:rsidRPr="009B4AA2">
        <w:rPr>
          <w:rFonts w:ascii="Times New Roman" w:hAnsi="Times New Roman"/>
          <w:sz w:val="28"/>
          <w:szCs w:val="28"/>
        </w:rPr>
        <w:t xml:space="preserve"> Заявителя к объектам электросетевого хозяйства Сетевой организации</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При невыполнении заявителем ТУ в согласованный срок и наличии на дату </w:t>
      </w:r>
      <w:proofErr w:type="gramStart"/>
      <w:r w:rsidRPr="009B4AA2">
        <w:rPr>
          <w:rFonts w:ascii="Times New Roman" w:hAnsi="Times New Roman"/>
          <w:sz w:val="28"/>
          <w:szCs w:val="28"/>
        </w:rPr>
        <w:t>окончания срока их действия технической возможности технологического присоединения</w:t>
      </w:r>
      <w:proofErr w:type="gramEnd"/>
      <w:r w:rsidRPr="009B4AA2">
        <w:rPr>
          <w:rFonts w:ascii="Times New Roman" w:hAnsi="Times New Roman"/>
          <w:sz w:val="28"/>
          <w:szCs w:val="28"/>
        </w:rPr>
        <w:t xml:space="preserve"> при письменном обращении Заявителя продлить срок действия ТУ.</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В случае нарушения Заявителем какого-либо из следующих условий:</w:t>
      </w:r>
    </w:p>
    <w:p w:rsidR="009B4AA2" w:rsidRPr="009B4AA2" w:rsidRDefault="009B4AA2" w:rsidP="00C967E0">
      <w:pPr>
        <w:numPr>
          <w:ilvl w:val="0"/>
          <w:numId w:val="5"/>
        </w:numPr>
        <w:tabs>
          <w:tab w:val="left" w:pos="1276"/>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не соблюдение установленных правил технологического присоединения;</w:t>
      </w:r>
    </w:p>
    <w:p w:rsidR="009B4AA2" w:rsidRPr="009B4AA2" w:rsidRDefault="009B4AA2" w:rsidP="00C967E0">
      <w:pPr>
        <w:numPr>
          <w:ilvl w:val="0"/>
          <w:numId w:val="5"/>
        </w:numPr>
        <w:tabs>
          <w:tab w:val="left" w:pos="1276"/>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несоответствие проектной документации, выполняемой Заявителем, ТУ и (или) требованиям нормативно-технической документации;</w:t>
      </w:r>
    </w:p>
    <w:p w:rsidR="009B4AA2" w:rsidRPr="009B4AA2" w:rsidRDefault="009B4AA2" w:rsidP="00C967E0">
      <w:pPr>
        <w:numPr>
          <w:ilvl w:val="0"/>
          <w:numId w:val="5"/>
        </w:numPr>
        <w:tabs>
          <w:tab w:val="left" w:pos="1276"/>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несоответствие выполненных Заявителем работ проектной документации и (или) ТУ</w:t>
      </w:r>
    </w:p>
    <w:p w:rsidR="009B4AA2" w:rsidRPr="009B4AA2" w:rsidRDefault="009B244F" w:rsidP="00EF7636">
      <w:pPr>
        <w:tabs>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r>
      <w:r w:rsidR="009B4AA2" w:rsidRPr="009B4AA2">
        <w:rPr>
          <w:rFonts w:ascii="Times New Roman" w:hAnsi="Times New Roman"/>
          <w:sz w:val="28"/>
          <w:szCs w:val="28"/>
        </w:rPr>
        <w:t xml:space="preserve">не осуществлять фактическое присоединение </w:t>
      </w:r>
      <w:proofErr w:type="spellStart"/>
      <w:r w:rsidR="009B4AA2" w:rsidRPr="009B4AA2">
        <w:rPr>
          <w:rFonts w:ascii="Times New Roman" w:hAnsi="Times New Roman"/>
          <w:sz w:val="28"/>
          <w:szCs w:val="28"/>
        </w:rPr>
        <w:t>энергопринимающих</w:t>
      </w:r>
      <w:proofErr w:type="spellEnd"/>
      <w:r w:rsidR="009B4AA2"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009B4AA2" w:rsidRPr="009B4AA2">
        <w:rPr>
          <w:rFonts w:ascii="Times New Roman" w:hAnsi="Times New Roman"/>
          <w:sz w:val="28"/>
          <w:szCs w:val="28"/>
          <w:vertAlign w:val="superscript"/>
        </w:rPr>
        <w:footnoteReference w:id="15"/>
      </w:r>
      <w:r w:rsidR="009B4AA2" w:rsidRPr="009B4AA2">
        <w:rPr>
          <w:rFonts w:ascii="Times New Roman" w:hAnsi="Times New Roman"/>
          <w:sz w:val="28"/>
          <w:szCs w:val="28"/>
        </w:rPr>
        <w:t xml:space="preserve"> Заявителя к объектам электросетевого хозяйства Сетевой организации.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настоящего Договора.</w:t>
      </w:r>
    </w:p>
    <w:p w:rsidR="009B4AA2" w:rsidRPr="009B4AA2" w:rsidRDefault="009B4AA2" w:rsidP="00C967E0">
      <w:pPr>
        <w:numPr>
          <w:ilvl w:val="1"/>
          <w:numId w:val="4"/>
        </w:numPr>
        <w:tabs>
          <w:tab w:val="left" w:pos="1560"/>
        </w:tabs>
        <w:spacing w:after="0" w:line="240" w:lineRule="auto"/>
        <w:ind w:hanging="229"/>
        <w:contextualSpacing/>
        <w:rPr>
          <w:rFonts w:ascii="Times New Roman" w:hAnsi="Times New Roman"/>
          <w:b/>
          <w:sz w:val="28"/>
          <w:szCs w:val="28"/>
        </w:rPr>
      </w:pPr>
      <w:r w:rsidRPr="009B4AA2">
        <w:rPr>
          <w:rFonts w:ascii="Times New Roman" w:hAnsi="Times New Roman"/>
          <w:b/>
          <w:sz w:val="28"/>
          <w:szCs w:val="28"/>
        </w:rPr>
        <w:t>Заявитель обязуется:</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Принять к исполнению </w:t>
      </w:r>
      <w:proofErr w:type="gramStart"/>
      <w:r w:rsidRPr="009B4AA2">
        <w:rPr>
          <w:rFonts w:ascii="Times New Roman" w:hAnsi="Times New Roman"/>
          <w:sz w:val="28"/>
          <w:szCs w:val="28"/>
        </w:rPr>
        <w:t>утвержденные</w:t>
      </w:r>
      <w:proofErr w:type="gramEnd"/>
      <w:r w:rsidRPr="009B4AA2">
        <w:rPr>
          <w:rFonts w:ascii="Times New Roman" w:hAnsi="Times New Roman"/>
          <w:sz w:val="28"/>
          <w:szCs w:val="28"/>
        </w:rPr>
        <w:t xml:space="preserve"> ТУ.</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Надлежащим образом и своевременно исполнить свои обязательства по настоящему договору.</w:t>
      </w:r>
    </w:p>
    <w:p w:rsidR="00A20AAC" w:rsidRDefault="009B4AA2" w:rsidP="00A20AAC">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w:t>
      </w:r>
    </w:p>
    <w:p w:rsidR="00C83A80" w:rsidRPr="00996746" w:rsidRDefault="00C83A80" w:rsidP="00996746">
      <w:pPr>
        <w:pStyle w:val="a6"/>
        <w:numPr>
          <w:ilvl w:val="2"/>
          <w:numId w:val="4"/>
        </w:numPr>
        <w:tabs>
          <w:tab w:val="left" w:pos="1701"/>
        </w:tabs>
        <w:spacing w:after="0" w:line="240" w:lineRule="auto"/>
        <w:ind w:left="0" w:firstLine="851"/>
        <w:jc w:val="both"/>
        <w:rPr>
          <w:rFonts w:ascii="Times New Roman" w:hAnsi="Times New Roman"/>
          <w:sz w:val="28"/>
          <w:szCs w:val="28"/>
        </w:rPr>
      </w:pPr>
      <w:r w:rsidRPr="00996746">
        <w:rPr>
          <w:rFonts w:ascii="Times New Roman" w:hAnsi="Times New Roman"/>
          <w:sz w:val="28"/>
          <w:szCs w:val="28"/>
        </w:rPr>
        <w:t xml:space="preserve">Своевременно осуществить разработку проектной документации в рамках исполнения своих обязательств по ТУ (в том числе по этапам) и своевременно (не </w:t>
      </w:r>
      <w:proofErr w:type="gramStart"/>
      <w:r w:rsidRPr="00996746">
        <w:rPr>
          <w:rFonts w:ascii="Times New Roman" w:hAnsi="Times New Roman"/>
          <w:sz w:val="28"/>
          <w:szCs w:val="28"/>
        </w:rPr>
        <w:t>позднее</w:t>
      </w:r>
      <w:proofErr w:type="gramEnd"/>
      <w:r w:rsidRPr="00996746">
        <w:rPr>
          <w:rFonts w:ascii="Times New Roman" w:hAnsi="Times New Roman"/>
          <w:sz w:val="28"/>
          <w:szCs w:val="28"/>
        </w:rPr>
        <w:t xml:space="preserve"> чем за 10 (десять) рабочих дней до направления уведомления о выполнении ТУ) направить ее в Сетевую организацию для проверки соответствия проекта требованиям ТУ.</w:t>
      </w:r>
    </w:p>
    <w:p w:rsidR="009B4AA2" w:rsidRPr="00114448"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В течение 1 (одного) рабочего дня после выполнения мероприятий, указанных в ТУ, направить в адрес Сетевой организации уведомление об исполнении ТУ со стороны Заявителя способом, подтверждающим отправку и получение уведомления.</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lastRenderedPageBreak/>
        <w:t>Обеспечить возможность Сетевой организации проводить проверку выполнения ТУ Заявителем.</w:t>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Организовать и принять участие в техническом осмотре (обследовании) должностным лицом уполномоченного органа федерального государственного энергетического надзора пр</w:t>
      </w:r>
      <w:r w:rsidR="005246F4">
        <w:rPr>
          <w:rFonts w:ascii="Times New Roman" w:hAnsi="Times New Roman"/>
          <w:color w:val="000000"/>
          <w:sz w:val="28"/>
          <w:szCs w:val="28"/>
        </w:rPr>
        <w:t>и участии Сетевой организации,</w:t>
      </w:r>
      <w:r w:rsidR="00B5418D">
        <w:rPr>
          <w:rFonts w:ascii="Times New Roman" w:hAnsi="Times New Roman"/>
          <w:color w:val="000000"/>
          <w:sz w:val="28"/>
          <w:szCs w:val="28"/>
        </w:rPr>
        <w:br/>
      </w:r>
      <w:r w:rsidR="005246F4">
        <w:rPr>
          <w:rFonts w:ascii="Times New Roman" w:hAnsi="Times New Roman"/>
          <w:color w:val="000000"/>
          <w:sz w:val="28"/>
          <w:szCs w:val="28"/>
        </w:rPr>
        <w:t xml:space="preserve"> </w:t>
      </w:r>
      <w:r w:rsidRPr="009B4AA2">
        <w:rPr>
          <w:rFonts w:ascii="Times New Roman" w:hAnsi="Times New Roman"/>
          <w:color w:val="000000"/>
          <w:sz w:val="28"/>
          <w:szCs w:val="28"/>
        </w:rPr>
        <w:t>а также представителей ОАО «СО ЕЭС</w:t>
      </w:r>
      <w:r w:rsidR="00C83A80" w:rsidRPr="00996746">
        <w:rPr>
          <w:rFonts w:ascii="Times New Roman" w:hAnsi="Times New Roman"/>
          <w:color w:val="000000"/>
          <w:sz w:val="28"/>
          <w:szCs w:val="28"/>
        </w:rPr>
        <w:t>»,</w:t>
      </w:r>
      <w:r w:rsidRPr="009B4AA2">
        <w:rPr>
          <w:rFonts w:ascii="Times New Roman" w:hAnsi="Times New Roman"/>
          <w:color w:val="000000"/>
          <w:sz w:val="28"/>
          <w:szCs w:val="28"/>
        </w:rPr>
        <w:t xml:space="preserve"> в согласованный Сторонами срок.</w:t>
      </w:r>
      <w:r w:rsidR="00B5418D">
        <w:rPr>
          <w:rStyle w:val="aa"/>
          <w:rFonts w:ascii="Times New Roman" w:hAnsi="Times New Roman"/>
          <w:color w:val="000000"/>
          <w:sz w:val="28"/>
          <w:szCs w:val="28"/>
        </w:rPr>
        <w:footnoteReference w:id="16"/>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Уведомить Сетевую организацию о дате и времени технического осмотра (обследования) должностным лицом </w:t>
      </w:r>
      <w:r w:rsidRPr="009B4AA2">
        <w:rPr>
          <w:rFonts w:ascii="Times New Roman" w:hAnsi="Times New Roman"/>
          <w:color w:val="000000"/>
          <w:sz w:val="28"/>
          <w:szCs w:val="28"/>
        </w:rPr>
        <w:t xml:space="preserve">органа федерального государственного энергетического надзора </w:t>
      </w:r>
      <w:r w:rsidRPr="009B4AA2">
        <w:rPr>
          <w:rFonts w:ascii="Times New Roman" w:hAnsi="Times New Roman"/>
          <w:sz w:val="28"/>
          <w:szCs w:val="28"/>
        </w:rPr>
        <w:t xml:space="preserve">присоединяемых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t xml:space="preserve"> </w:t>
      </w:r>
      <w:r w:rsidRPr="009B4AA2">
        <w:rPr>
          <w:rFonts w:ascii="Times New Roman" w:hAnsi="Times New Roman"/>
          <w:sz w:val="28"/>
          <w:szCs w:val="28"/>
          <w:vertAlign w:val="superscript"/>
        </w:rPr>
        <w:footnoteReference w:id="17"/>
      </w:r>
      <w:r w:rsidRPr="009B4AA2">
        <w:rPr>
          <w:rFonts w:ascii="Times New Roman" w:hAnsi="Times New Roman"/>
          <w:sz w:val="28"/>
          <w:szCs w:val="28"/>
        </w:rPr>
        <w:t xml:space="preserve"> не позднее 10 (десяти) рабочих дней до указанной даты способом, подтверждающим отправку и получение уведомления.</w:t>
      </w:r>
      <w:r w:rsidR="00B5418D">
        <w:rPr>
          <w:rStyle w:val="aa"/>
          <w:rFonts w:ascii="Times New Roman" w:hAnsi="Times New Roman"/>
          <w:sz w:val="28"/>
          <w:szCs w:val="28"/>
        </w:rPr>
        <w:footnoteReference w:id="18"/>
      </w:r>
    </w:p>
    <w:p w:rsidR="009B4AA2" w:rsidRPr="009B4AA2" w:rsidRDefault="009B4AA2" w:rsidP="00C967E0">
      <w:pPr>
        <w:numPr>
          <w:ilvl w:val="2"/>
          <w:numId w:val="4"/>
        </w:numPr>
        <w:tabs>
          <w:tab w:val="left" w:pos="1701"/>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 xml:space="preserve">Получить разрешение органа федерального государственного энергетического надзора на допуск в эксплуатацию присоединяемых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t xml:space="preserve"> </w:t>
      </w:r>
      <w:r w:rsidRPr="009B4AA2">
        <w:rPr>
          <w:rFonts w:ascii="Times New Roman" w:hAnsi="Times New Roman"/>
          <w:sz w:val="28"/>
          <w:szCs w:val="28"/>
          <w:vertAlign w:val="superscript"/>
        </w:rPr>
        <w:footnoteReference w:id="19"/>
      </w:r>
      <w:r w:rsidRPr="009B4AA2">
        <w:rPr>
          <w:rFonts w:ascii="Times New Roman" w:hAnsi="Times New Roman"/>
          <w:sz w:val="28"/>
          <w:szCs w:val="28"/>
        </w:rPr>
        <w:t xml:space="preserve"> </w:t>
      </w:r>
      <w:r w:rsidRPr="009B4AA2">
        <w:rPr>
          <w:rFonts w:ascii="Times New Roman" w:hAnsi="Times New Roman"/>
          <w:color w:val="000000"/>
          <w:sz w:val="28"/>
          <w:szCs w:val="28"/>
        </w:rPr>
        <w:t xml:space="preserve">Заявителя.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t xml:space="preserve"> </w:t>
      </w:r>
      <w:r w:rsidRPr="009B4AA2">
        <w:rPr>
          <w:rFonts w:ascii="Times New Roman" w:hAnsi="Times New Roman"/>
          <w:sz w:val="28"/>
          <w:szCs w:val="28"/>
          <w:vertAlign w:val="superscript"/>
        </w:rPr>
        <w:footnoteReference w:id="20"/>
      </w:r>
      <w:r w:rsidRPr="009B4AA2">
        <w:rPr>
          <w:rFonts w:ascii="Times New Roman" w:hAnsi="Times New Roman"/>
          <w:sz w:val="28"/>
          <w:szCs w:val="28"/>
        </w:rPr>
        <w:t xml:space="preserve"> </w:t>
      </w:r>
      <w:r w:rsidRPr="009B4AA2">
        <w:rPr>
          <w:rFonts w:ascii="Times New Roman" w:hAnsi="Times New Roman"/>
          <w:color w:val="000000"/>
          <w:sz w:val="28"/>
          <w:szCs w:val="28"/>
        </w:rPr>
        <w:t xml:space="preserve">Заявителя направить копию в Сетевую организацию </w:t>
      </w:r>
      <w:r w:rsidRPr="009B4AA2">
        <w:rPr>
          <w:rFonts w:ascii="Times New Roman" w:hAnsi="Times New Roman"/>
          <w:sz w:val="28"/>
          <w:szCs w:val="28"/>
        </w:rPr>
        <w:t>способом, подтверждающим отправку и получение уведомления.</w:t>
      </w:r>
      <w:r w:rsidR="00B5418D">
        <w:rPr>
          <w:rStyle w:val="aa"/>
          <w:rFonts w:ascii="Times New Roman" w:hAnsi="Times New Roman"/>
          <w:sz w:val="28"/>
          <w:szCs w:val="28"/>
        </w:rPr>
        <w:footnoteReference w:id="21"/>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 xml:space="preserve">В течение </w:t>
      </w:r>
      <w:r w:rsidR="00C83A80" w:rsidRPr="00996746">
        <w:rPr>
          <w:rFonts w:ascii="Times New Roman" w:hAnsi="Times New Roman"/>
          <w:color w:val="000000"/>
          <w:sz w:val="28"/>
          <w:szCs w:val="28"/>
        </w:rPr>
        <w:t>10 (десяти) рабочих</w:t>
      </w:r>
      <w:r w:rsidR="00122CA4">
        <w:rPr>
          <w:rFonts w:ascii="Times New Roman" w:hAnsi="Times New Roman"/>
          <w:color w:val="000000"/>
          <w:sz w:val="28"/>
          <w:szCs w:val="28"/>
        </w:rPr>
        <w:t xml:space="preserve"> </w:t>
      </w:r>
      <w:r w:rsidRPr="009B4AA2">
        <w:rPr>
          <w:rFonts w:ascii="Times New Roman" w:hAnsi="Times New Roman"/>
          <w:color w:val="000000"/>
          <w:sz w:val="28"/>
          <w:szCs w:val="28"/>
        </w:rPr>
        <w:t xml:space="preserve">дней со дня получения, подписать представленный Сетевой организацией Акты разграничения балансовой принадлежности электрических сетей (электроустановок) и эксплуатационной ответственности сторон, Акт об осуществлении технологического присоединения, </w:t>
      </w:r>
      <w:r w:rsidRPr="009B4AA2">
        <w:rPr>
          <w:rFonts w:ascii="Times New Roman" w:hAnsi="Times New Roman"/>
          <w:sz w:val="28"/>
          <w:szCs w:val="28"/>
        </w:rPr>
        <w:t>Акт согласования технологической и (или) аварийной брони (при необходимости)</w:t>
      </w:r>
      <w:r w:rsidRPr="009B4AA2">
        <w:rPr>
          <w:rFonts w:ascii="Times New Roman" w:hAnsi="Times New Roman"/>
          <w:color w:val="000000"/>
          <w:sz w:val="28"/>
          <w:szCs w:val="28"/>
        </w:rPr>
        <w:t xml:space="preserve"> либо представить мотивированный отказ от подписания, и направить в Сетевую организацию.</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 xml:space="preserve">Обеспечить соответствие технических характеристик присоединяемых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22"/>
      </w:r>
      <w:r w:rsidRPr="009B4AA2">
        <w:rPr>
          <w:rFonts w:ascii="Times New Roman" w:hAnsi="Times New Roman"/>
          <w:sz w:val="28"/>
          <w:szCs w:val="28"/>
        </w:rPr>
        <w:t xml:space="preserve"> </w:t>
      </w:r>
      <w:r w:rsidRPr="009B4AA2">
        <w:rPr>
          <w:rFonts w:ascii="Times New Roman" w:hAnsi="Times New Roman"/>
          <w:color w:val="000000"/>
          <w:sz w:val="28"/>
          <w:szCs w:val="28"/>
        </w:rPr>
        <w:t>требованиям регламентов, стандартов и иных нормативно-технических документов.</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lastRenderedPageBreak/>
        <w:t xml:space="preserve">Выполнять </w:t>
      </w:r>
      <w:r w:rsidRPr="009B4AA2">
        <w:rPr>
          <w:rFonts w:ascii="Times New Roman" w:hAnsi="Times New Roman"/>
          <w:sz w:val="28"/>
          <w:szCs w:val="28"/>
        </w:rPr>
        <w:t xml:space="preserve">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w:t>
      </w:r>
      <w:r w:rsidRPr="009B4AA2">
        <w:rPr>
          <w:rFonts w:ascii="Times New Roman" w:hAnsi="Times New Roman"/>
          <w:color w:val="000000"/>
          <w:sz w:val="28"/>
          <w:szCs w:val="28"/>
        </w:rPr>
        <w:t>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 связанных с передачей электрической энергии.</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 xml:space="preserve">В случае отказа от исполнения обязательств по настоящему Договору и </w:t>
      </w:r>
      <w:r w:rsidRPr="009B4AA2">
        <w:rPr>
          <w:rFonts w:ascii="Times New Roman" w:hAnsi="Times New Roman"/>
          <w:sz w:val="28"/>
          <w:szCs w:val="28"/>
        </w:rPr>
        <w:t xml:space="preserve">не позднее момента фактического присоединения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23"/>
      </w:r>
      <w:r w:rsidRPr="009B4AA2">
        <w:rPr>
          <w:rFonts w:ascii="Times New Roman" w:hAnsi="Times New Roman"/>
          <w:sz w:val="28"/>
          <w:szCs w:val="28"/>
        </w:rPr>
        <w:t xml:space="preserve">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 позволяющим подтвердить дату отправки и получения указанного уведомления.</w:t>
      </w:r>
    </w:p>
    <w:p w:rsidR="00996746" w:rsidRPr="00996746" w:rsidRDefault="00996746" w:rsidP="00996746">
      <w:pPr>
        <w:pStyle w:val="a6"/>
        <w:numPr>
          <w:ilvl w:val="2"/>
          <w:numId w:val="4"/>
        </w:numPr>
        <w:tabs>
          <w:tab w:val="left" w:pos="1843"/>
        </w:tabs>
        <w:spacing w:after="0" w:line="240" w:lineRule="auto"/>
        <w:ind w:left="0" w:firstLine="851"/>
        <w:jc w:val="both"/>
        <w:rPr>
          <w:rFonts w:ascii="Times New Roman" w:hAnsi="Times New Roman"/>
          <w:sz w:val="28"/>
          <w:szCs w:val="28"/>
        </w:rPr>
      </w:pPr>
      <w:r w:rsidRPr="00996746">
        <w:rPr>
          <w:rFonts w:ascii="Times New Roman" w:hAnsi="Times New Roman"/>
          <w:sz w:val="28"/>
          <w:szCs w:val="28"/>
        </w:rPr>
        <w:t>Направить в адрес Сетевой организации уведомление о подтверждении оплаты понесенных Сетевой организацией расходов либо, при наличии возражений направить мотивированный отказ от возмещения в течени</w:t>
      </w:r>
      <w:proofErr w:type="gramStart"/>
      <w:r w:rsidRPr="00996746">
        <w:rPr>
          <w:rFonts w:ascii="Times New Roman" w:hAnsi="Times New Roman"/>
          <w:sz w:val="28"/>
          <w:szCs w:val="28"/>
        </w:rPr>
        <w:t>и</w:t>
      </w:r>
      <w:proofErr w:type="gramEnd"/>
      <w:r w:rsidRPr="00996746">
        <w:rPr>
          <w:rFonts w:ascii="Times New Roman" w:hAnsi="Times New Roman"/>
          <w:sz w:val="28"/>
          <w:szCs w:val="28"/>
        </w:rPr>
        <w:t xml:space="preserve"> 5 (пяти) рабочих дней с даты получения уведомления от Сетевой организации о возмещении понесенных расходов.</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В течение 5 (пяти) рабочих дней с даты получения от Сетевой организации письма о возмещении понесенных расходов в соответствии с пунктом 2.1.</w:t>
      </w:r>
      <w:r w:rsidR="00892501">
        <w:rPr>
          <w:rFonts w:ascii="Times New Roman" w:hAnsi="Times New Roman"/>
          <w:sz w:val="28"/>
          <w:szCs w:val="28"/>
        </w:rPr>
        <w:t>9</w:t>
      </w:r>
      <w:r w:rsidRPr="009B4AA2">
        <w:rPr>
          <w:rFonts w:ascii="Times New Roman" w:hAnsi="Times New Roman"/>
          <w:sz w:val="28"/>
          <w:szCs w:val="28"/>
        </w:rPr>
        <w:t xml:space="preserve"> настоящего Договора, возместить Сетевой организации понесенные расходы или направить мотивированный отказ от возмещения.</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Возмещение расходов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9B4AA2" w:rsidRPr="009B4AA2" w:rsidRDefault="009B4AA2" w:rsidP="00C967E0">
      <w:pPr>
        <w:numPr>
          <w:ilvl w:val="1"/>
          <w:numId w:val="4"/>
        </w:numPr>
        <w:tabs>
          <w:tab w:val="left" w:pos="1560"/>
        </w:tabs>
        <w:spacing w:after="0" w:line="240" w:lineRule="auto"/>
        <w:ind w:hanging="229"/>
        <w:contextualSpacing/>
        <w:rPr>
          <w:rFonts w:ascii="Times New Roman" w:hAnsi="Times New Roman"/>
          <w:b/>
          <w:sz w:val="28"/>
          <w:szCs w:val="28"/>
        </w:rPr>
      </w:pPr>
      <w:r w:rsidRPr="009B4AA2">
        <w:rPr>
          <w:rFonts w:ascii="Times New Roman" w:hAnsi="Times New Roman"/>
          <w:b/>
          <w:sz w:val="28"/>
          <w:szCs w:val="28"/>
        </w:rPr>
        <w:t>Заявитель имеет право:</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В случае возникновения у Заявителя в ходе проектирования необходимости частичного отступления </w:t>
      </w:r>
      <w:proofErr w:type="gramStart"/>
      <w:r w:rsidRPr="009B4AA2">
        <w:rPr>
          <w:rFonts w:ascii="Times New Roman" w:hAnsi="Times New Roman"/>
          <w:sz w:val="28"/>
          <w:szCs w:val="28"/>
        </w:rPr>
        <w:t>от</w:t>
      </w:r>
      <w:proofErr w:type="gramEnd"/>
      <w:r w:rsidRPr="009B4AA2">
        <w:rPr>
          <w:rFonts w:ascii="Times New Roman" w:hAnsi="Times New Roman"/>
          <w:sz w:val="28"/>
          <w:szCs w:val="28"/>
        </w:rPr>
        <w:t xml:space="preserve"> </w:t>
      </w:r>
      <w:proofErr w:type="gramStart"/>
      <w:r w:rsidRPr="009B4AA2">
        <w:rPr>
          <w:rFonts w:ascii="Times New Roman" w:hAnsi="Times New Roman"/>
          <w:sz w:val="28"/>
          <w:szCs w:val="28"/>
        </w:rPr>
        <w:t>ТУ</w:t>
      </w:r>
      <w:proofErr w:type="gramEnd"/>
      <w:r w:rsidRPr="009B4AA2">
        <w:rPr>
          <w:rFonts w:ascii="Times New Roman" w:hAnsi="Times New Roman"/>
          <w:sz w:val="28"/>
          <w:szCs w:val="28"/>
        </w:rPr>
        <w:t>, обратиться в Сетевую организацию в целях согласования указанных изменений.</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Отказаться от исполнения обязательств по настоящему Договору в любое время до момента фактического присоединения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008E21B3">
        <w:rPr>
          <w:rStyle w:val="aa"/>
          <w:rFonts w:ascii="Times New Roman" w:hAnsi="Times New Roman"/>
          <w:sz w:val="28"/>
          <w:szCs w:val="28"/>
        </w:rPr>
        <w:footnoteReference w:id="24"/>
      </w:r>
      <w:r w:rsidRPr="009B4AA2">
        <w:rPr>
          <w:rFonts w:ascii="Times New Roman" w:hAnsi="Times New Roman"/>
          <w:sz w:val="28"/>
          <w:szCs w:val="28"/>
        </w:rPr>
        <w:t xml:space="preserve"> Заявителя к объектам электросетевого хозяйства Сетевой организации при условии возмещения Сетевой организации, понесенны</w:t>
      </w:r>
      <w:r w:rsidR="00CD2FD3">
        <w:rPr>
          <w:rFonts w:ascii="Times New Roman" w:hAnsi="Times New Roman"/>
          <w:sz w:val="28"/>
          <w:szCs w:val="28"/>
        </w:rPr>
        <w:t>х</w:t>
      </w:r>
      <w:r w:rsidRPr="009B4AA2">
        <w:rPr>
          <w:rFonts w:ascii="Times New Roman" w:hAnsi="Times New Roman"/>
          <w:sz w:val="28"/>
          <w:szCs w:val="28"/>
        </w:rPr>
        <w:t xml:space="preserve"> е</w:t>
      </w:r>
      <w:r w:rsidR="00CD2FD3">
        <w:rPr>
          <w:rFonts w:ascii="Times New Roman" w:hAnsi="Times New Roman"/>
          <w:sz w:val="28"/>
          <w:szCs w:val="28"/>
        </w:rPr>
        <w:t>ю</w:t>
      </w:r>
      <w:r w:rsidRPr="009B4AA2">
        <w:rPr>
          <w:rFonts w:ascii="Times New Roman" w:hAnsi="Times New Roman"/>
          <w:sz w:val="28"/>
          <w:szCs w:val="28"/>
        </w:rPr>
        <w:t xml:space="preserve"> расходов в соответствии с пунктами 2.3.15 - 2.3.17 настоящего Договора.</w:t>
      </w:r>
    </w:p>
    <w:p w:rsidR="009B4AA2" w:rsidRPr="009B4AA2" w:rsidRDefault="009B4AA2" w:rsidP="00C967E0">
      <w:pPr>
        <w:numPr>
          <w:ilvl w:val="2"/>
          <w:numId w:val="4"/>
        </w:numPr>
        <w:tabs>
          <w:tab w:val="left" w:pos="1843"/>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В одностороннем порядке расторгнуть настоящий Договор в случае нарушения Сетевой организацией сроков технологического </w:t>
      </w:r>
      <w:r w:rsidRPr="009B4AA2">
        <w:rPr>
          <w:rFonts w:ascii="Times New Roman" w:hAnsi="Times New Roman"/>
          <w:sz w:val="28"/>
          <w:szCs w:val="28"/>
        </w:rPr>
        <w:lastRenderedPageBreak/>
        <w:t>присоединения, указанных в настоящем Договоре, с учетом условий, указанных в 2.4.2.</w:t>
      </w:r>
    </w:p>
    <w:p w:rsidR="009B4AA2" w:rsidRPr="009B4AA2" w:rsidRDefault="009B4AA2" w:rsidP="009B4AA2">
      <w:pPr>
        <w:tabs>
          <w:tab w:val="left" w:pos="1843"/>
        </w:tabs>
        <w:spacing w:after="0" w:line="240" w:lineRule="auto"/>
        <w:jc w:val="both"/>
        <w:rPr>
          <w:rFonts w:ascii="Times New Roman" w:hAnsi="Times New Roman"/>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t>Размер платы по Договору и порядок оплаты</w:t>
      </w:r>
    </w:p>
    <w:p w:rsidR="009B4AA2" w:rsidRPr="009B4AA2" w:rsidRDefault="009B4AA2" w:rsidP="009B4AA2">
      <w:pPr>
        <w:spacing w:after="0" w:line="240" w:lineRule="auto"/>
        <w:rPr>
          <w:rFonts w:ascii="Times New Roman" w:hAnsi="Times New Roman"/>
          <w:sz w:val="28"/>
          <w:szCs w:val="28"/>
        </w:rPr>
      </w:pP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Размер платы за технологическое присоединение рассчитан по формуле с применением стандартизированной тарифной ставки, утвержденной уполномоченным органом исполнительной власти в области государственно регулирования тарифов и составляет</w:t>
      </w:r>
      <w:proofErr w:type="gramStart"/>
      <w:r w:rsidRPr="009B4AA2">
        <w:rPr>
          <w:rFonts w:ascii="Times New Roman" w:hAnsi="Times New Roman"/>
          <w:sz w:val="28"/>
          <w:szCs w:val="28"/>
        </w:rPr>
        <w:t xml:space="preserve"> </w:t>
      </w:r>
      <w:r w:rsidR="00C24D74">
        <w:rPr>
          <w:rFonts w:ascii="Times New Roman" w:hAnsi="Times New Roman"/>
          <w:sz w:val="28"/>
          <w:szCs w:val="28"/>
        </w:rPr>
        <w:t>___________(___________),</w:t>
      </w:r>
      <w:r w:rsidRPr="009B4AA2">
        <w:rPr>
          <w:rFonts w:ascii="Times New Roman" w:hAnsi="Times New Roman"/>
          <w:sz w:val="28"/>
          <w:szCs w:val="28"/>
        </w:rPr>
        <w:t xml:space="preserve"> </w:t>
      </w:r>
      <w:proofErr w:type="gramEnd"/>
      <w:r w:rsidRPr="009B4AA2">
        <w:rPr>
          <w:rFonts w:ascii="Times New Roman" w:hAnsi="Times New Roman"/>
          <w:sz w:val="28"/>
          <w:szCs w:val="28"/>
        </w:rPr>
        <w:t>в том числе НДС (18%) ___________(___________).</w:t>
      </w:r>
      <w:r w:rsidRPr="009B4AA2">
        <w:rPr>
          <w:rFonts w:ascii="Times New Roman" w:hAnsi="Times New Roman"/>
          <w:sz w:val="28"/>
          <w:szCs w:val="28"/>
          <w:vertAlign w:val="superscript"/>
        </w:rPr>
        <w:footnoteReference w:id="25"/>
      </w:r>
    </w:p>
    <w:p w:rsidR="00392C55" w:rsidRDefault="009B4AA2" w:rsidP="00392C55">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r w:rsidR="00122CA4" w:rsidRPr="00122CA4">
        <w:rPr>
          <w:rFonts w:ascii="Times New Roman" w:hAnsi="Times New Roman"/>
        </w:rPr>
        <w:t xml:space="preserve"> </w:t>
      </w:r>
      <w:r w:rsidR="00122CA4">
        <w:rPr>
          <w:rStyle w:val="aa"/>
          <w:rFonts w:ascii="Times New Roman" w:hAnsi="Times New Roman"/>
        </w:rPr>
        <w:footnoteReference w:id="26"/>
      </w: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Стороны производят сверку расчетов по настоящему Договору в соответствии с запросом одной Стороны в срок не более</w:t>
      </w:r>
      <w:proofErr w:type="gramStart"/>
      <w:r w:rsidRPr="009B4AA2">
        <w:rPr>
          <w:rFonts w:ascii="Times New Roman" w:hAnsi="Times New Roman"/>
          <w:sz w:val="28"/>
          <w:szCs w:val="28"/>
        </w:rPr>
        <w:t xml:space="preserve"> _____(_____) </w:t>
      </w:r>
      <w:proofErr w:type="gramEnd"/>
      <w:r w:rsidRPr="009B4AA2">
        <w:rPr>
          <w:rFonts w:ascii="Times New Roman" w:hAnsi="Times New Roman"/>
          <w:sz w:val="28"/>
          <w:szCs w:val="28"/>
        </w:rPr>
        <w:t>рабочих дней с даты получения запроса.</w:t>
      </w:r>
    </w:p>
    <w:p w:rsidR="009B4AA2" w:rsidRPr="009B4AA2" w:rsidRDefault="009B4AA2" w:rsidP="009B4AA2">
      <w:pPr>
        <w:tabs>
          <w:tab w:val="left" w:pos="1560"/>
        </w:tabs>
        <w:spacing w:after="0" w:line="240" w:lineRule="auto"/>
        <w:jc w:val="both"/>
        <w:rPr>
          <w:rFonts w:ascii="Times New Roman" w:hAnsi="Times New Roman"/>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t>Ответственность Сторон</w:t>
      </w:r>
    </w:p>
    <w:p w:rsidR="009B4AA2" w:rsidRPr="009B4AA2" w:rsidRDefault="009B4AA2" w:rsidP="009B4AA2">
      <w:pPr>
        <w:spacing w:after="0" w:line="240" w:lineRule="auto"/>
        <w:rPr>
          <w:rFonts w:ascii="Times New Roman" w:hAnsi="Times New Roman"/>
          <w:sz w:val="28"/>
          <w:szCs w:val="28"/>
        </w:rPr>
      </w:pP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color w:val="000000"/>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DC7D77" w:rsidRDefault="00DC7D77" w:rsidP="00DC7D77">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4.2. </w:t>
      </w:r>
      <w:proofErr w:type="gramStart"/>
      <w:r>
        <w:rPr>
          <w:rFonts w:ascii="Times New Roman" w:hAnsi="Times New Roman"/>
          <w:sz w:val="28"/>
          <w:szCs w:val="28"/>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sz w:val="28"/>
          <w:szCs w:val="28"/>
          <w:lang w:eastAsia="ru-RU"/>
        </w:rPr>
        <w:t>энергопринимающих</w:t>
      </w:r>
      <w:proofErr w:type="spellEnd"/>
      <w:r>
        <w:rPr>
          <w:rFonts w:ascii="Times New Roman" w:hAnsi="Times New Roman"/>
          <w:sz w:val="28"/>
          <w:szCs w:val="28"/>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sz w:val="28"/>
          <w:szCs w:val="28"/>
          <w:lang w:eastAsia="ru-RU"/>
        </w:rPr>
        <w:t>, может служить основанием для расторжения договора по требованию сетевой организации по решению суда.</w:t>
      </w:r>
    </w:p>
    <w:p w:rsidR="00DC7D77" w:rsidRDefault="00DC7D77" w:rsidP="00DC7D77">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4.3.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w:t>
      </w:r>
      <w:r>
        <w:rPr>
          <w:rFonts w:ascii="Times New Roman" w:hAnsi="Times New Roman"/>
          <w:sz w:val="28"/>
          <w:szCs w:val="28"/>
          <w:lang w:eastAsia="ru-RU"/>
        </w:rPr>
        <w:lastRenderedPageBreak/>
        <w:t>размер неустойки, определенный в предусмотренном настоящим абзацем порядке за год просрочки.</w:t>
      </w:r>
    </w:p>
    <w:p w:rsidR="00DC7D77" w:rsidRDefault="00DC7D77" w:rsidP="00DC7D7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C7D77" w:rsidRDefault="00DC7D77" w:rsidP="00DC7D77">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4.4. </w:t>
      </w:r>
      <w:r w:rsidR="009B4AA2" w:rsidRPr="009B4AA2">
        <w:rPr>
          <w:rFonts w:ascii="Times New Roman" w:hAnsi="Times New Roman"/>
          <w:color w:val="000000"/>
          <w:sz w:val="28"/>
          <w:szCs w:val="28"/>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DC7D77" w:rsidRDefault="00DC7D77" w:rsidP="00DC7D77">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4.5. </w:t>
      </w:r>
      <w:r w:rsidR="009B4AA2" w:rsidRPr="009B4AA2">
        <w:rPr>
          <w:rFonts w:ascii="Times New Roman" w:hAnsi="Times New Roman"/>
          <w:color w:val="000000"/>
          <w:sz w:val="28"/>
          <w:szCs w:val="28"/>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9B4AA2" w:rsidRPr="009B4AA2" w:rsidRDefault="00DC7D77" w:rsidP="00DC7D77">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4.6. </w:t>
      </w:r>
      <w:r w:rsidR="009B4AA2" w:rsidRPr="009B4AA2">
        <w:rPr>
          <w:rFonts w:ascii="Times New Roman" w:hAnsi="Times New Roman"/>
          <w:sz w:val="28"/>
          <w:szCs w:val="28"/>
        </w:rPr>
        <w:t xml:space="preserve">В случае </w:t>
      </w:r>
      <w:proofErr w:type="spellStart"/>
      <w:r w:rsidR="009B4AA2" w:rsidRPr="009B4AA2">
        <w:rPr>
          <w:rFonts w:ascii="Times New Roman" w:hAnsi="Times New Roman"/>
          <w:sz w:val="28"/>
          <w:szCs w:val="28"/>
        </w:rPr>
        <w:t>неурегулирования</w:t>
      </w:r>
      <w:proofErr w:type="spellEnd"/>
      <w:r w:rsidR="009B4AA2" w:rsidRPr="009B4AA2">
        <w:rPr>
          <w:rFonts w:ascii="Times New Roman" w:hAnsi="Times New Roman"/>
          <w:sz w:val="28"/>
          <w:szCs w:val="28"/>
        </w:rPr>
        <w:t xml:space="preserve"> Сторонами условий по оплате понесенных Сетевой организацией расходов, </w:t>
      </w:r>
      <w:r w:rsidR="00D9289C">
        <w:rPr>
          <w:rFonts w:ascii="Times New Roman" w:hAnsi="Times New Roman"/>
          <w:sz w:val="28"/>
          <w:szCs w:val="28"/>
        </w:rPr>
        <w:t xml:space="preserve">разрешение спора </w:t>
      </w:r>
      <w:r w:rsidR="009B4AA2" w:rsidRPr="009B4AA2">
        <w:rPr>
          <w:rFonts w:ascii="Times New Roman" w:hAnsi="Times New Roman"/>
          <w:sz w:val="28"/>
          <w:szCs w:val="28"/>
        </w:rPr>
        <w:t>осуществляется</w:t>
      </w:r>
      <w:r w:rsidR="00EF7636">
        <w:rPr>
          <w:rFonts w:ascii="Times New Roman" w:hAnsi="Times New Roman"/>
          <w:sz w:val="28"/>
          <w:szCs w:val="28"/>
        </w:rPr>
        <w:t xml:space="preserve"> </w:t>
      </w:r>
      <w:r w:rsidR="009B4AA2" w:rsidRPr="009B4AA2">
        <w:rPr>
          <w:rFonts w:ascii="Times New Roman" w:hAnsi="Times New Roman"/>
          <w:sz w:val="28"/>
          <w:szCs w:val="28"/>
        </w:rPr>
        <w:t>в порядке</w:t>
      </w:r>
      <w:r w:rsidR="00D9289C">
        <w:rPr>
          <w:rFonts w:ascii="Times New Roman" w:hAnsi="Times New Roman"/>
          <w:sz w:val="28"/>
          <w:szCs w:val="28"/>
        </w:rPr>
        <w:t>,</w:t>
      </w:r>
      <w:r w:rsidR="009B4AA2" w:rsidRPr="009B4AA2">
        <w:rPr>
          <w:rFonts w:ascii="Times New Roman" w:hAnsi="Times New Roman"/>
          <w:sz w:val="28"/>
          <w:szCs w:val="28"/>
        </w:rPr>
        <w:t xml:space="preserve"> установленном действующим законодательством Российской Федерации.</w:t>
      </w:r>
    </w:p>
    <w:p w:rsidR="00C967E0" w:rsidRPr="009B4AA2" w:rsidRDefault="00C967E0" w:rsidP="009B4AA2">
      <w:pPr>
        <w:tabs>
          <w:tab w:val="left" w:pos="1560"/>
        </w:tabs>
        <w:spacing w:after="0" w:line="240" w:lineRule="auto"/>
        <w:jc w:val="both"/>
        <w:rPr>
          <w:rFonts w:ascii="Times New Roman" w:hAnsi="Times New Roman"/>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t>Разрешение споров</w:t>
      </w:r>
    </w:p>
    <w:p w:rsidR="009B4AA2" w:rsidRPr="003428EC" w:rsidRDefault="009B4AA2" w:rsidP="00DC7D77">
      <w:pPr>
        <w:pStyle w:val="a"/>
        <w:numPr>
          <w:ilvl w:val="1"/>
          <w:numId w:val="10"/>
        </w:numPr>
        <w:spacing w:before="60" w:after="60" w:line="237" w:lineRule="auto"/>
        <w:ind w:left="0" w:firstLine="851"/>
        <w:jc w:val="both"/>
        <w:rPr>
          <w:bCs/>
          <w:sz w:val="28"/>
          <w:szCs w:val="28"/>
        </w:rPr>
      </w:pPr>
      <w:proofErr w:type="gramStart"/>
      <w:r w:rsidRPr="009B4AA2">
        <w:rPr>
          <w:bCs/>
          <w:sz w:val="28"/>
          <w:szCs w:val="28"/>
        </w:rPr>
        <w:t>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w:t>
      </w:r>
      <w:r w:rsidR="00202004" w:rsidRPr="00202004">
        <w:t xml:space="preserve"> </w:t>
      </w:r>
      <w:r w:rsidR="00202004" w:rsidRPr="00EF7636">
        <w:rPr>
          <w:sz w:val="28"/>
          <w:szCs w:val="28"/>
        </w:rPr>
        <w:t xml:space="preserve">в </w:t>
      </w:r>
      <w:r w:rsidR="008802AC" w:rsidRPr="00C5124A">
        <w:rPr>
          <w:bCs/>
          <w:sz w:val="28"/>
          <w:szCs w:val="28"/>
        </w:rPr>
        <w:t>Третейском суде при Российском союзе промышленников и предпринимателей в соответствии с его правилами, действующими на дату подачи искового заявления.</w:t>
      </w:r>
      <w:proofErr w:type="gramEnd"/>
    </w:p>
    <w:p w:rsidR="00C24D74" w:rsidRDefault="008802AC" w:rsidP="008802AC">
      <w:pPr>
        <w:widowControl w:val="0"/>
        <w:tabs>
          <w:tab w:val="num" w:pos="1000"/>
          <w:tab w:val="left" w:pos="1560"/>
          <w:tab w:val="left" w:pos="1701"/>
        </w:tabs>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Решение Третейского суда при </w:t>
      </w:r>
      <w:r w:rsidRPr="00C5124A">
        <w:rPr>
          <w:rFonts w:ascii="Times New Roman" w:hAnsi="Times New Roman"/>
          <w:bCs/>
          <w:sz w:val="28"/>
          <w:szCs w:val="28"/>
        </w:rPr>
        <w:t>Российском союзе промышленников и предпринимателей</w:t>
      </w:r>
      <w:r>
        <w:rPr>
          <w:rFonts w:ascii="Times New Roman" w:hAnsi="Times New Roman"/>
          <w:bCs/>
          <w:sz w:val="28"/>
          <w:szCs w:val="28"/>
        </w:rPr>
        <w:t xml:space="preserve"> является окончательным и обязательным для Сторон</w:t>
      </w:r>
      <w:r>
        <w:rPr>
          <w:rStyle w:val="aa"/>
          <w:rFonts w:ascii="Times New Roman" w:hAnsi="Times New Roman"/>
          <w:bCs/>
          <w:sz w:val="28"/>
          <w:szCs w:val="28"/>
        </w:rPr>
        <w:footnoteReference w:id="27"/>
      </w:r>
      <w:r>
        <w:rPr>
          <w:rFonts w:ascii="Times New Roman" w:hAnsi="Times New Roman"/>
          <w:bCs/>
          <w:sz w:val="28"/>
          <w:szCs w:val="28"/>
        </w:rPr>
        <w:t>.</w:t>
      </w:r>
    </w:p>
    <w:p w:rsidR="003428EC" w:rsidRPr="003428EC" w:rsidRDefault="003428EC" w:rsidP="003428EC">
      <w:pPr>
        <w:pStyle w:val="a"/>
        <w:numPr>
          <w:ilvl w:val="0"/>
          <w:numId w:val="0"/>
        </w:numPr>
        <w:spacing w:before="60" w:after="60" w:line="237" w:lineRule="auto"/>
        <w:ind w:left="540"/>
        <w:jc w:val="both"/>
        <w:rPr>
          <w:bCs/>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lastRenderedPageBreak/>
        <w:t>Заключительные положения</w:t>
      </w:r>
    </w:p>
    <w:p w:rsidR="009B4AA2" w:rsidRPr="009B4AA2" w:rsidRDefault="009B4AA2" w:rsidP="009B4AA2">
      <w:pPr>
        <w:spacing w:after="0" w:line="240" w:lineRule="auto"/>
        <w:rPr>
          <w:rFonts w:ascii="Times New Roman" w:hAnsi="Times New Roman"/>
          <w:sz w:val="28"/>
          <w:szCs w:val="28"/>
        </w:rPr>
      </w:pP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Величина максимальной мощности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28"/>
      </w:r>
      <w:r w:rsidRPr="009B4AA2">
        <w:rPr>
          <w:rFonts w:ascii="Times New Roman" w:hAnsi="Times New Roman"/>
          <w:sz w:val="28"/>
          <w:szCs w:val="28"/>
        </w:rPr>
        <w:t xml:space="preserve"> Заявителя не может превышать величину максимальной мощности, указанной в проектной документации на строительство (реконструкцию) объекта капитального строительства.</w:t>
      </w:r>
    </w:p>
    <w:p w:rsidR="009B4AA2" w:rsidRPr="009B4AA2" w:rsidRDefault="009B4AA2" w:rsidP="009B4AA2">
      <w:pPr>
        <w:tabs>
          <w:tab w:val="left" w:pos="1560"/>
        </w:tabs>
        <w:spacing w:after="0" w:line="240" w:lineRule="auto"/>
        <w:ind w:firstLine="851"/>
        <w:contextualSpacing/>
        <w:jc w:val="both"/>
        <w:rPr>
          <w:rFonts w:ascii="Times New Roman" w:hAnsi="Times New Roman"/>
          <w:sz w:val="28"/>
          <w:szCs w:val="28"/>
        </w:rPr>
      </w:pPr>
      <w:proofErr w:type="gramStart"/>
      <w:r w:rsidRPr="009B4AA2">
        <w:rPr>
          <w:rFonts w:ascii="Times New Roman" w:hAnsi="Times New Roman"/>
          <w:sz w:val="28"/>
          <w:szCs w:val="28"/>
        </w:rPr>
        <w:t xml:space="preserve">В случае если величина максимальной мощности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9B4AA2">
        <w:rPr>
          <w:rFonts w:ascii="Times New Roman" w:hAnsi="Times New Roman"/>
          <w:sz w:val="28"/>
          <w:szCs w:val="28"/>
          <w:vertAlign w:val="superscript"/>
        </w:rPr>
        <w:footnoteReference w:id="29"/>
      </w:r>
      <w:r w:rsidRPr="009B4AA2">
        <w:rPr>
          <w:rFonts w:ascii="Times New Roman" w:hAnsi="Times New Roman"/>
          <w:sz w:val="28"/>
          <w:szCs w:val="28"/>
        </w:rPr>
        <w:t xml:space="preserve"> Заявителя, предусмотренная заявкой и настоящим Договором, превышает величину максимальной мощности,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 Сетевая организация указывает в нем величину максимальной мощности </w:t>
      </w:r>
      <w:proofErr w:type="spellStart"/>
      <w:r w:rsidRPr="009B4AA2">
        <w:rPr>
          <w:rFonts w:ascii="Times New Roman" w:hAnsi="Times New Roman"/>
          <w:sz w:val="28"/>
          <w:szCs w:val="28"/>
        </w:rPr>
        <w:t>энергопринимающих</w:t>
      </w:r>
      <w:proofErr w:type="spellEnd"/>
      <w:r w:rsidRPr="009B4AA2">
        <w:rPr>
          <w:rFonts w:ascii="Times New Roman" w:hAnsi="Times New Roman"/>
          <w:sz w:val="28"/>
          <w:szCs w:val="28"/>
        </w:rPr>
        <w:t xml:space="preserve"> устройств (объектов по производству электрической энергии, объектов электросетевого</w:t>
      </w:r>
      <w:proofErr w:type="gramEnd"/>
      <w:r w:rsidRPr="009B4AA2">
        <w:rPr>
          <w:rFonts w:ascii="Times New Roman" w:hAnsi="Times New Roman"/>
          <w:sz w:val="28"/>
          <w:szCs w:val="28"/>
        </w:rPr>
        <w:t xml:space="preserve"> хозяйства)</w:t>
      </w:r>
      <w:r w:rsidRPr="009B4AA2">
        <w:rPr>
          <w:rFonts w:ascii="Times New Roman" w:hAnsi="Times New Roman"/>
          <w:sz w:val="28"/>
          <w:szCs w:val="28"/>
          <w:vertAlign w:val="superscript"/>
        </w:rPr>
        <w:footnoteReference w:id="30"/>
      </w:r>
      <w:r w:rsidR="0068544D">
        <w:rPr>
          <w:rFonts w:ascii="Times New Roman" w:hAnsi="Times New Roman"/>
          <w:sz w:val="28"/>
          <w:szCs w:val="28"/>
        </w:rPr>
        <w:t xml:space="preserve"> </w:t>
      </w:r>
      <w:r w:rsidRPr="009B4AA2">
        <w:rPr>
          <w:rFonts w:ascii="Times New Roman" w:hAnsi="Times New Roman"/>
          <w:sz w:val="28"/>
          <w:szCs w:val="28"/>
        </w:rPr>
        <w:t xml:space="preserve">Заявителя в соответствии с проектной документацией на объект капитального строительства. В данном случае </w:t>
      </w:r>
      <w:r w:rsidR="00EF7636">
        <w:rPr>
          <w:rFonts w:ascii="Times New Roman" w:hAnsi="Times New Roman"/>
          <w:sz w:val="28"/>
          <w:szCs w:val="28"/>
        </w:rPr>
        <w:t>Сторонами</w:t>
      </w:r>
      <w:r w:rsidRPr="009B4AA2">
        <w:rPr>
          <w:rFonts w:ascii="Times New Roman" w:hAnsi="Times New Roman"/>
          <w:sz w:val="28"/>
          <w:szCs w:val="28"/>
        </w:rPr>
        <w:t xml:space="preserve">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(в части уменьшения максимальной мощности).</w:t>
      </w: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proofErr w:type="gramStart"/>
      <w:r w:rsidRPr="009B4AA2">
        <w:rPr>
          <w:rFonts w:ascii="Times New Roman" w:hAnsi="Times New Roman"/>
          <w:sz w:val="28"/>
          <w:szCs w:val="28"/>
        </w:rPr>
        <w:t>Акт разграничения балансовой принадлежности электрических сетей (электроустановок) и эксплуатационной ответственности сторон, Акт об осуществлении технологического присоединения, Акт согласования технологической и (или) аварийной брони, мотивированные отказы от их подписания,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 подтверждающим отправку и получение.</w:t>
      </w:r>
      <w:proofErr w:type="gramEnd"/>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Все письма, акты и прочие документы, направляемые в рамках настоящего Договора, могут быть</w:t>
      </w:r>
      <w:r w:rsidR="0000548F">
        <w:rPr>
          <w:rFonts w:ascii="Times New Roman" w:hAnsi="Times New Roman"/>
          <w:sz w:val="28"/>
          <w:szCs w:val="28"/>
        </w:rPr>
        <w:t xml:space="preserve"> </w:t>
      </w:r>
      <w:r w:rsidRPr="009B4AA2">
        <w:rPr>
          <w:rFonts w:ascii="Times New Roman" w:hAnsi="Times New Roman"/>
          <w:sz w:val="28"/>
          <w:szCs w:val="28"/>
        </w:rPr>
        <w:t xml:space="preserve">отправлены по факсу с последующим обязательным направлением указанных документов заказным письмом с уведомлением о вручении или иным способом, подтверждающим </w:t>
      </w:r>
      <w:r w:rsidR="003428EC">
        <w:rPr>
          <w:rFonts w:ascii="Times New Roman" w:hAnsi="Times New Roman"/>
          <w:sz w:val="28"/>
          <w:szCs w:val="28"/>
        </w:rPr>
        <w:t xml:space="preserve">их </w:t>
      </w:r>
      <w:r w:rsidRPr="009B4AA2">
        <w:rPr>
          <w:rFonts w:ascii="Times New Roman" w:hAnsi="Times New Roman"/>
          <w:sz w:val="28"/>
          <w:szCs w:val="28"/>
        </w:rPr>
        <w:t>отправку и получение</w:t>
      </w:r>
      <w:r w:rsidR="003C710D">
        <w:rPr>
          <w:rStyle w:val="aa"/>
          <w:rFonts w:ascii="Times New Roman" w:hAnsi="Times New Roman"/>
          <w:sz w:val="28"/>
          <w:szCs w:val="28"/>
        </w:rPr>
        <w:footnoteReference w:id="31"/>
      </w:r>
      <w:r w:rsidR="008802AC" w:rsidRPr="008802AC">
        <w:rPr>
          <w:rFonts w:ascii="Times New Roman" w:hAnsi="Times New Roman"/>
          <w:sz w:val="28"/>
          <w:szCs w:val="28"/>
        </w:rPr>
        <w:t>.</w:t>
      </w:r>
    </w:p>
    <w:p w:rsidR="009B4AA2" w:rsidRPr="009B4AA2" w:rsidRDefault="009B4AA2" w:rsidP="0068544D">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Настоящий Договор вступает в силу </w:t>
      </w:r>
      <w:r w:rsidR="003428EC" w:rsidRPr="003428EC">
        <w:rPr>
          <w:rFonts w:ascii="Times New Roman" w:hAnsi="Times New Roman"/>
          <w:sz w:val="28"/>
          <w:szCs w:val="28"/>
        </w:rPr>
        <w:t>с</w:t>
      </w:r>
      <w:r w:rsidR="003428EC">
        <w:rPr>
          <w:rFonts w:ascii="Times New Roman" w:hAnsi="Times New Roman"/>
          <w:sz w:val="28"/>
          <w:szCs w:val="28"/>
        </w:rPr>
        <w:t xml:space="preserve"> даты поступления подписанного Заявителем экземпляра Договора в С</w:t>
      </w:r>
      <w:r w:rsidR="003428EC" w:rsidRPr="003428EC">
        <w:rPr>
          <w:rFonts w:ascii="Times New Roman" w:hAnsi="Times New Roman"/>
          <w:sz w:val="28"/>
          <w:szCs w:val="28"/>
        </w:rPr>
        <w:t>етевую организацию</w:t>
      </w:r>
      <w:r w:rsidRPr="009B4AA2">
        <w:rPr>
          <w:rFonts w:ascii="Times New Roman" w:hAnsi="Times New Roman"/>
          <w:sz w:val="28"/>
          <w:szCs w:val="28"/>
        </w:rPr>
        <w:t>.</w:t>
      </w: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Все приложения к настоящему Договору являются его неотъемлемой частью.</w:t>
      </w: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 xml:space="preserve">Все изменения и дополнения к настоящему Договору производятся на основании соглашения сторон и действительны, если они </w:t>
      </w:r>
      <w:r w:rsidRPr="009B4AA2">
        <w:rPr>
          <w:rFonts w:ascii="Times New Roman" w:hAnsi="Times New Roman"/>
          <w:sz w:val="28"/>
          <w:szCs w:val="28"/>
        </w:rPr>
        <w:lastRenderedPageBreak/>
        <w:t>оформлены в письменном виде и подписаны уполномоченными представителями Сторон.</w:t>
      </w:r>
    </w:p>
    <w:p w:rsidR="009B4AA2" w:rsidRPr="009B4AA2" w:rsidRDefault="009B4AA2" w:rsidP="00C967E0">
      <w:pPr>
        <w:numPr>
          <w:ilvl w:val="1"/>
          <w:numId w:val="4"/>
        </w:numPr>
        <w:tabs>
          <w:tab w:val="left" w:pos="1560"/>
        </w:tabs>
        <w:spacing w:after="0" w:line="240" w:lineRule="auto"/>
        <w:ind w:left="0" w:firstLine="851"/>
        <w:contextualSpacing/>
        <w:jc w:val="both"/>
        <w:rPr>
          <w:rFonts w:ascii="Times New Roman" w:hAnsi="Times New Roman"/>
          <w:sz w:val="28"/>
          <w:szCs w:val="28"/>
        </w:rPr>
      </w:pPr>
      <w:r w:rsidRPr="009B4AA2">
        <w:rPr>
          <w:rFonts w:ascii="Times New Roman" w:hAnsi="Times New Roman"/>
          <w:sz w:val="28"/>
          <w:szCs w:val="28"/>
        </w:rPr>
        <w:t>Настоящий Договор составлен в двух экземплярах, имеющих одинаковую юридическую силу, по одному для каждой из Сторон.</w:t>
      </w:r>
    </w:p>
    <w:p w:rsidR="009B4AA2" w:rsidRPr="009B4AA2" w:rsidRDefault="009B4AA2" w:rsidP="00C967E0">
      <w:pPr>
        <w:tabs>
          <w:tab w:val="left" w:pos="1560"/>
        </w:tabs>
        <w:spacing w:after="0" w:line="240" w:lineRule="auto"/>
        <w:ind w:firstLine="851"/>
        <w:jc w:val="both"/>
        <w:rPr>
          <w:rFonts w:ascii="Times New Roman" w:hAnsi="Times New Roman"/>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t>Перечень приложений к Договору</w:t>
      </w:r>
    </w:p>
    <w:p w:rsidR="009B4AA2" w:rsidRPr="009B4AA2" w:rsidRDefault="009B4AA2" w:rsidP="009B4AA2">
      <w:pPr>
        <w:spacing w:after="0" w:line="240" w:lineRule="auto"/>
        <w:rPr>
          <w:rFonts w:ascii="Times New Roman" w:hAnsi="Times New Roman"/>
          <w:sz w:val="28"/>
          <w:szCs w:val="28"/>
        </w:rPr>
      </w:pPr>
    </w:p>
    <w:tbl>
      <w:tblPr>
        <w:tblW w:w="0" w:type="auto"/>
        <w:tblLook w:val="04A0"/>
      </w:tblPr>
      <w:tblGrid>
        <w:gridCol w:w="2068"/>
        <w:gridCol w:w="433"/>
        <w:gridCol w:w="7070"/>
      </w:tblGrid>
      <w:tr w:rsidR="009B4AA2" w:rsidRPr="003428EC" w:rsidTr="003428EC">
        <w:tc>
          <w:tcPr>
            <w:tcW w:w="2080"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Приложение 1</w:t>
            </w:r>
          </w:p>
        </w:tc>
        <w:tc>
          <w:tcPr>
            <w:tcW w:w="438"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w:t>
            </w:r>
          </w:p>
        </w:tc>
        <w:tc>
          <w:tcPr>
            <w:tcW w:w="7229" w:type="dxa"/>
            <w:shd w:val="clear" w:color="auto" w:fill="auto"/>
          </w:tcPr>
          <w:p w:rsidR="009B4AA2" w:rsidRPr="003428EC" w:rsidRDefault="009B4AA2" w:rsidP="003428EC">
            <w:pPr>
              <w:spacing w:after="0" w:line="240" w:lineRule="auto"/>
              <w:jc w:val="both"/>
              <w:rPr>
                <w:rFonts w:ascii="Times New Roman" w:hAnsi="Times New Roman"/>
                <w:sz w:val="28"/>
                <w:szCs w:val="28"/>
              </w:rPr>
            </w:pPr>
            <w:r w:rsidRPr="003428EC">
              <w:rPr>
                <w:rFonts w:ascii="Times New Roman" w:hAnsi="Times New Roman"/>
                <w:sz w:val="28"/>
                <w:szCs w:val="28"/>
              </w:rPr>
              <w:t>Технические условия;</w:t>
            </w:r>
          </w:p>
        </w:tc>
      </w:tr>
      <w:tr w:rsidR="009B4AA2" w:rsidRPr="003428EC" w:rsidTr="003428EC">
        <w:tc>
          <w:tcPr>
            <w:tcW w:w="2080"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Приложение 2</w:t>
            </w:r>
          </w:p>
        </w:tc>
        <w:tc>
          <w:tcPr>
            <w:tcW w:w="438"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w:t>
            </w:r>
          </w:p>
        </w:tc>
        <w:tc>
          <w:tcPr>
            <w:tcW w:w="7229" w:type="dxa"/>
            <w:shd w:val="clear" w:color="auto" w:fill="auto"/>
          </w:tcPr>
          <w:p w:rsidR="009B4AA2" w:rsidRPr="003428EC" w:rsidRDefault="009B4AA2" w:rsidP="003428EC">
            <w:pPr>
              <w:spacing w:after="0" w:line="240" w:lineRule="auto"/>
              <w:jc w:val="both"/>
              <w:rPr>
                <w:rFonts w:ascii="Times New Roman" w:hAnsi="Times New Roman"/>
                <w:sz w:val="28"/>
                <w:szCs w:val="28"/>
              </w:rPr>
            </w:pPr>
            <w:r w:rsidRPr="003428EC">
              <w:rPr>
                <w:rFonts w:ascii="Times New Roman" w:hAnsi="Times New Roman"/>
                <w:sz w:val="28"/>
                <w:szCs w:val="28"/>
              </w:rPr>
              <w:t xml:space="preserve">Форма Акта об осуществлении технологического присоединения </w:t>
            </w:r>
            <w:proofErr w:type="spellStart"/>
            <w:r w:rsidRPr="003428EC">
              <w:rPr>
                <w:rFonts w:ascii="Times New Roman" w:hAnsi="Times New Roman"/>
                <w:sz w:val="28"/>
                <w:szCs w:val="28"/>
              </w:rPr>
              <w:t>энергопринимающих</w:t>
            </w:r>
            <w:proofErr w:type="spellEnd"/>
            <w:r w:rsidRPr="003428EC">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p>
        </w:tc>
      </w:tr>
      <w:tr w:rsidR="009B4AA2" w:rsidRPr="003428EC" w:rsidTr="003428EC">
        <w:tc>
          <w:tcPr>
            <w:tcW w:w="2080"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Приложение 3</w:t>
            </w:r>
          </w:p>
        </w:tc>
        <w:tc>
          <w:tcPr>
            <w:tcW w:w="438"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w:t>
            </w:r>
          </w:p>
        </w:tc>
        <w:tc>
          <w:tcPr>
            <w:tcW w:w="7229" w:type="dxa"/>
            <w:shd w:val="clear" w:color="auto" w:fill="auto"/>
          </w:tcPr>
          <w:p w:rsidR="009B4AA2" w:rsidRPr="003428EC" w:rsidRDefault="009B4AA2" w:rsidP="003428EC">
            <w:pPr>
              <w:spacing w:after="0" w:line="240" w:lineRule="auto"/>
              <w:jc w:val="both"/>
              <w:rPr>
                <w:rFonts w:ascii="Times New Roman" w:hAnsi="Times New Roman"/>
                <w:sz w:val="28"/>
                <w:szCs w:val="28"/>
              </w:rPr>
            </w:pPr>
            <w:r w:rsidRPr="003428EC">
              <w:rPr>
                <w:rFonts w:ascii="Times New Roman" w:hAnsi="Times New Roman"/>
                <w:sz w:val="28"/>
                <w:szCs w:val="28"/>
              </w:rPr>
              <w:t>Форма Акта согласования технической и (или) аварийной брони;</w:t>
            </w:r>
          </w:p>
        </w:tc>
      </w:tr>
      <w:tr w:rsidR="009B4AA2" w:rsidRPr="003428EC" w:rsidTr="003428EC">
        <w:tc>
          <w:tcPr>
            <w:tcW w:w="2080"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Приложение 4</w:t>
            </w:r>
          </w:p>
        </w:tc>
        <w:tc>
          <w:tcPr>
            <w:tcW w:w="438" w:type="dxa"/>
            <w:shd w:val="clear" w:color="auto" w:fill="auto"/>
          </w:tcPr>
          <w:p w:rsidR="009B4AA2" w:rsidRPr="003428EC" w:rsidRDefault="009B4AA2" w:rsidP="003428EC">
            <w:pPr>
              <w:spacing w:after="0" w:line="240" w:lineRule="auto"/>
              <w:rPr>
                <w:rFonts w:ascii="Times New Roman" w:hAnsi="Times New Roman"/>
                <w:sz w:val="28"/>
                <w:szCs w:val="28"/>
              </w:rPr>
            </w:pPr>
            <w:r w:rsidRPr="003428EC">
              <w:rPr>
                <w:rFonts w:ascii="Times New Roman" w:hAnsi="Times New Roman"/>
                <w:sz w:val="28"/>
                <w:szCs w:val="28"/>
              </w:rPr>
              <w:t>-</w:t>
            </w:r>
          </w:p>
        </w:tc>
        <w:tc>
          <w:tcPr>
            <w:tcW w:w="7229" w:type="dxa"/>
            <w:shd w:val="clear" w:color="auto" w:fill="auto"/>
          </w:tcPr>
          <w:p w:rsidR="009B4AA2" w:rsidRPr="003428EC" w:rsidRDefault="009B4AA2" w:rsidP="003428EC">
            <w:pPr>
              <w:spacing w:after="0" w:line="240" w:lineRule="auto"/>
              <w:jc w:val="both"/>
              <w:rPr>
                <w:rFonts w:ascii="Times New Roman" w:hAnsi="Times New Roman"/>
                <w:sz w:val="28"/>
                <w:szCs w:val="28"/>
              </w:rPr>
            </w:pPr>
            <w:r w:rsidRPr="003428EC">
              <w:rPr>
                <w:rFonts w:ascii="Times New Roman" w:hAnsi="Times New Roman"/>
                <w:sz w:val="28"/>
                <w:szCs w:val="28"/>
              </w:rPr>
              <w:t>Копия приказа уполномоченного органа исполнительной власти в области государственно</w:t>
            </w:r>
            <w:r w:rsidR="00D9289C" w:rsidRPr="003428EC">
              <w:rPr>
                <w:rFonts w:ascii="Times New Roman" w:hAnsi="Times New Roman"/>
                <w:sz w:val="28"/>
                <w:szCs w:val="28"/>
              </w:rPr>
              <w:t>го</w:t>
            </w:r>
            <w:r w:rsidRPr="003428EC">
              <w:rPr>
                <w:rFonts w:ascii="Times New Roman" w:hAnsi="Times New Roman"/>
                <w:sz w:val="28"/>
                <w:szCs w:val="28"/>
              </w:rPr>
              <w:t xml:space="preserve"> регулирования тарифов</w:t>
            </w:r>
            <w:r w:rsidR="003B7A9C" w:rsidRPr="003428EC">
              <w:rPr>
                <w:rStyle w:val="aa"/>
                <w:rFonts w:ascii="Times New Roman" w:hAnsi="Times New Roman"/>
                <w:sz w:val="28"/>
                <w:szCs w:val="28"/>
              </w:rPr>
              <w:footnoteReference w:id="32"/>
            </w:r>
            <w:r w:rsidRPr="003428EC">
              <w:rPr>
                <w:rFonts w:ascii="Times New Roman" w:hAnsi="Times New Roman"/>
                <w:sz w:val="28"/>
                <w:szCs w:val="28"/>
              </w:rPr>
              <w:t xml:space="preserve">. </w:t>
            </w:r>
          </w:p>
        </w:tc>
      </w:tr>
    </w:tbl>
    <w:p w:rsidR="009B4AA2" w:rsidRPr="009B4AA2" w:rsidRDefault="009B4AA2" w:rsidP="009B4AA2">
      <w:pPr>
        <w:spacing w:after="0" w:line="240" w:lineRule="auto"/>
        <w:rPr>
          <w:rFonts w:ascii="Times New Roman" w:hAnsi="Times New Roman"/>
          <w:sz w:val="28"/>
          <w:szCs w:val="28"/>
        </w:rPr>
      </w:pPr>
    </w:p>
    <w:p w:rsidR="009B4AA2" w:rsidRPr="009B4AA2" w:rsidRDefault="009B4AA2" w:rsidP="009B4AA2">
      <w:pPr>
        <w:numPr>
          <w:ilvl w:val="0"/>
          <w:numId w:val="4"/>
        </w:numPr>
        <w:spacing w:after="0" w:line="240" w:lineRule="auto"/>
        <w:contextualSpacing/>
        <w:jc w:val="center"/>
        <w:rPr>
          <w:rFonts w:ascii="Times New Roman" w:hAnsi="Times New Roman"/>
          <w:b/>
          <w:sz w:val="28"/>
          <w:szCs w:val="28"/>
        </w:rPr>
      </w:pPr>
      <w:r w:rsidRPr="009B4AA2">
        <w:rPr>
          <w:rFonts w:ascii="Times New Roman" w:hAnsi="Times New Roman"/>
          <w:b/>
          <w:sz w:val="28"/>
          <w:szCs w:val="28"/>
        </w:rPr>
        <w:t>Местонахождения, реквизиты и подписи Сторон</w:t>
      </w:r>
    </w:p>
    <w:p w:rsidR="00465D2D" w:rsidRPr="00F0503A" w:rsidRDefault="00465D2D" w:rsidP="00465D2D">
      <w:pPr>
        <w:pStyle w:val="ab"/>
        <w:tabs>
          <w:tab w:val="clear" w:pos="357"/>
        </w:tabs>
        <w:spacing w:before="0" w:after="0"/>
        <w:ind w:right="846"/>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5D2D" w:rsidRPr="003428EC" w:rsidTr="006013F6">
        <w:tc>
          <w:tcPr>
            <w:tcW w:w="2628" w:type="dxa"/>
            <w:shd w:val="clear" w:color="auto" w:fill="auto"/>
          </w:tcPr>
          <w:p w:rsidR="00465D2D" w:rsidRPr="00F0503A" w:rsidRDefault="008802AC" w:rsidP="006013F6">
            <w:pPr>
              <w:pStyle w:val="ab"/>
              <w:spacing w:before="0" w:after="0"/>
              <w:ind w:right="-57"/>
              <w:rPr>
                <w:szCs w:val="24"/>
              </w:rPr>
            </w:pPr>
            <w:r>
              <w:rPr>
                <w:sz w:val="28"/>
                <w:szCs w:val="28"/>
              </w:rPr>
              <w:t>От имени Сетевой организации:</w:t>
            </w:r>
          </w:p>
        </w:tc>
        <w:tc>
          <w:tcPr>
            <w:tcW w:w="7020" w:type="dxa"/>
            <w:shd w:val="clear" w:color="auto" w:fill="auto"/>
          </w:tcPr>
          <w:p w:rsidR="00465D2D" w:rsidRPr="00F0503A" w:rsidRDefault="008802AC" w:rsidP="000C36EF">
            <w:pPr>
              <w:pStyle w:val="ab"/>
              <w:spacing w:before="0" w:after="0"/>
              <w:ind w:right="-57"/>
              <w:rPr>
                <w:szCs w:val="24"/>
              </w:rPr>
            </w:pPr>
            <w:r>
              <w:rPr>
                <w:sz w:val="28"/>
                <w:szCs w:val="28"/>
              </w:rPr>
              <w:t>От имени Заявителя:</w:t>
            </w:r>
          </w:p>
        </w:tc>
      </w:tr>
      <w:tr w:rsidR="00465D2D" w:rsidRPr="003428EC" w:rsidTr="006013F6">
        <w:tc>
          <w:tcPr>
            <w:tcW w:w="2628" w:type="dxa"/>
            <w:shd w:val="clear" w:color="auto" w:fill="auto"/>
          </w:tcPr>
          <w:p w:rsidR="008802AC" w:rsidRDefault="008802AC" w:rsidP="00850A6D">
            <w:pPr>
              <w:rPr>
                <w:rFonts w:ascii="Times New Roman" w:hAnsi="Times New Roman"/>
                <w:sz w:val="28"/>
                <w:szCs w:val="28"/>
              </w:rPr>
            </w:pPr>
          </w:p>
          <w:p w:rsidR="00465D2D" w:rsidRPr="00F0503A" w:rsidRDefault="008802AC" w:rsidP="006013F6">
            <w:pPr>
              <w:pStyle w:val="ab"/>
              <w:spacing w:before="0" w:after="0"/>
              <w:ind w:right="-57"/>
              <w:rPr>
                <w:b/>
                <w:szCs w:val="24"/>
              </w:rPr>
            </w:pPr>
            <w:r>
              <w:rPr>
                <w:sz w:val="28"/>
                <w:szCs w:val="28"/>
              </w:rPr>
              <w:t>____________________/____________/</w:t>
            </w:r>
          </w:p>
        </w:tc>
        <w:tc>
          <w:tcPr>
            <w:tcW w:w="7020" w:type="dxa"/>
            <w:shd w:val="clear" w:color="auto" w:fill="auto"/>
          </w:tcPr>
          <w:p w:rsidR="008802AC" w:rsidRDefault="008802AC" w:rsidP="00850A6D">
            <w:pPr>
              <w:rPr>
                <w:rFonts w:ascii="Times New Roman" w:hAnsi="Times New Roman"/>
                <w:sz w:val="28"/>
                <w:szCs w:val="28"/>
              </w:rPr>
            </w:pPr>
          </w:p>
          <w:p w:rsidR="00465D2D" w:rsidRPr="00F0503A" w:rsidRDefault="008802AC" w:rsidP="000C36EF">
            <w:pPr>
              <w:pStyle w:val="ab"/>
              <w:spacing w:before="0" w:after="0"/>
              <w:ind w:right="-57"/>
              <w:rPr>
                <w:i/>
                <w:szCs w:val="24"/>
              </w:rPr>
            </w:pPr>
            <w:r>
              <w:rPr>
                <w:sz w:val="28"/>
                <w:szCs w:val="28"/>
              </w:rPr>
              <w:t>____________________/____________/</w:t>
            </w:r>
          </w:p>
        </w:tc>
      </w:tr>
    </w:tbl>
    <w:p w:rsidR="008B0A04" w:rsidRPr="006475F0" w:rsidRDefault="008B0A04" w:rsidP="00392C55">
      <w:pPr>
        <w:spacing w:after="0" w:line="240" w:lineRule="auto"/>
        <w:rPr>
          <w:rFonts w:ascii="Times New Roman" w:hAnsi="Times New Roman"/>
          <w:sz w:val="28"/>
          <w:szCs w:val="28"/>
        </w:rPr>
      </w:pPr>
    </w:p>
    <w:sectPr w:rsidR="008B0A04" w:rsidRPr="006475F0" w:rsidSect="00CB4C61">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02" w:rsidRDefault="00F02A02" w:rsidP="009B4AA2">
      <w:pPr>
        <w:spacing w:after="0" w:line="240" w:lineRule="auto"/>
      </w:pPr>
      <w:r>
        <w:separator/>
      </w:r>
    </w:p>
  </w:endnote>
  <w:endnote w:type="continuationSeparator" w:id="0">
    <w:p w:rsidR="00F02A02" w:rsidRDefault="00F02A02" w:rsidP="009B4AA2">
      <w:pPr>
        <w:spacing w:after="0" w:line="240" w:lineRule="auto"/>
      </w:pPr>
      <w:r>
        <w:continuationSeparator/>
      </w:r>
    </w:p>
  </w:endnote>
  <w:endnote w:type="continuationNotice" w:id="1">
    <w:p w:rsidR="00F02A02" w:rsidRDefault="00F02A0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02" w:rsidRDefault="00F02A02" w:rsidP="009B4AA2">
      <w:pPr>
        <w:spacing w:after="0" w:line="240" w:lineRule="auto"/>
      </w:pPr>
      <w:r>
        <w:separator/>
      </w:r>
    </w:p>
  </w:footnote>
  <w:footnote w:type="continuationSeparator" w:id="0">
    <w:p w:rsidR="00F02A02" w:rsidRDefault="00F02A02" w:rsidP="009B4AA2">
      <w:pPr>
        <w:spacing w:after="0" w:line="240" w:lineRule="auto"/>
      </w:pPr>
      <w:r>
        <w:continuationSeparator/>
      </w:r>
    </w:p>
  </w:footnote>
  <w:footnote w:type="continuationNotice" w:id="1">
    <w:p w:rsidR="00F02A02" w:rsidRDefault="00F02A02">
      <w:pPr>
        <w:spacing w:after="0" w:line="240" w:lineRule="auto"/>
      </w:pPr>
    </w:p>
  </w:footnote>
  <w:footnote w:id="2">
    <w:p w:rsidR="003C758D" w:rsidRDefault="003C758D">
      <w:pPr>
        <w:pStyle w:val="a8"/>
      </w:pPr>
      <w:r>
        <w:rPr>
          <w:rStyle w:val="aa"/>
        </w:rPr>
        <w:footnoteRef/>
      </w:r>
      <w:r>
        <w:t xml:space="preserve"> Форма применяется </w:t>
      </w:r>
      <w:r w:rsidRPr="003C758D">
        <w:t xml:space="preserve">также для физических лиц максимальная мощность </w:t>
      </w:r>
      <w:proofErr w:type="spellStart"/>
      <w:r w:rsidRPr="003C758D">
        <w:t>энергопринимающих</w:t>
      </w:r>
      <w:proofErr w:type="spellEnd"/>
      <w:r w:rsidRPr="003C758D">
        <w:t xml:space="preserve"> </w:t>
      </w:r>
      <w:proofErr w:type="gramStart"/>
      <w:r w:rsidRPr="003C758D">
        <w:t>устройств</w:t>
      </w:r>
      <w:proofErr w:type="gramEnd"/>
      <w:r w:rsidRPr="003C758D">
        <w:t xml:space="preserve"> которых составляет  не менее 15 кВт.</w:t>
      </w:r>
    </w:p>
  </w:footnote>
  <w:footnote w:id="3">
    <w:p w:rsidR="009B4AA2" w:rsidRPr="00942ED6" w:rsidRDefault="009B4AA2" w:rsidP="009B4AA2">
      <w:pPr>
        <w:pStyle w:val="a8"/>
        <w:rPr>
          <w:i/>
        </w:rPr>
      </w:pPr>
      <w:r>
        <w:rPr>
          <w:rStyle w:val="aa"/>
        </w:rPr>
        <w:footnoteRef/>
      </w:r>
      <w:r>
        <w:t xml:space="preserve"> </w:t>
      </w:r>
      <w:r>
        <w:rPr>
          <w:i/>
        </w:rPr>
        <w:t>Выбирается требуемое</w:t>
      </w:r>
    </w:p>
  </w:footnote>
  <w:footnote w:id="4">
    <w:p w:rsidR="009B4AA2" w:rsidRPr="00942ED6" w:rsidRDefault="009B4AA2" w:rsidP="009B4AA2">
      <w:pPr>
        <w:pStyle w:val="a8"/>
        <w:rPr>
          <w:i/>
        </w:rPr>
      </w:pPr>
      <w:r>
        <w:rPr>
          <w:rStyle w:val="aa"/>
        </w:rPr>
        <w:footnoteRef/>
      </w:r>
      <w:r>
        <w:t xml:space="preserve"> </w:t>
      </w:r>
      <w:r>
        <w:rPr>
          <w:i/>
        </w:rPr>
        <w:t>Выбирается требуемое</w:t>
      </w:r>
    </w:p>
  </w:footnote>
  <w:footnote w:id="5">
    <w:p w:rsidR="009B4AA2" w:rsidRPr="00443E6C" w:rsidRDefault="009B4AA2" w:rsidP="009B4AA2">
      <w:pPr>
        <w:pStyle w:val="a8"/>
        <w:rPr>
          <w:i/>
        </w:rPr>
      </w:pPr>
      <w:r>
        <w:rPr>
          <w:rStyle w:val="aa"/>
        </w:rPr>
        <w:footnoteRef/>
      </w:r>
      <w:r>
        <w:t xml:space="preserve"> </w:t>
      </w:r>
      <w:r>
        <w:rPr>
          <w:i/>
        </w:rPr>
        <w:t>Выбирается требуемое</w:t>
      </w:r>
    </w:p>
  </w:footnote>
  <w:footnote w:id="6">
    <w:p w:rsidR="009B4AA2" w:rsidRPr="00443E6C" w:rsidRDefault="009B4AA2" w:rsidP="009B4AA2">
      <w:pPr>
        <w:pStyle w:val="a8"/>
        <w:rPr>
          <w:i/>
        </w:rPr>
      </w:pPr>
      <w:r>
        <w:rPr>
          <w:rStyle w:val="aa"/>
        </w:rPr>
        <w:footnoteRef/>
      </w:r>
      <w:r>
        <w:t xml:space="preserve"> </w:t>
      </w:r>
      <w:r w:rsidR="00A20AAC">
        <w:rPr>
          <w:i/>
        </w:rPr>
        <w:t>Выб</w:t>
      </w:r>
      <w:r>
        <w:rPr>
          <w:i/>
        </w:rPr>
        <w:t>ирается требуемое</w:t>
      </w:r>
    </w:p>
  </w:footnote>
  <w:footnote w:id="7">
    <w:p w:rsidR="003C758D" w:rsidRDefault="003C758D">
      <w:pPr>
        <w:pStyle w:val="a8"/>
      </w:pPr>
      <w:r>
        <w:rPr>
          <w:rStyle w:val="aa"/>
        </w:rPr>
        <w:footnoteRef/>
      </w:r>
      <w:r>
        <w:t xml:space="preserve"> Е</w:t>
      </w:r>
      <w:r w:rsidRPr="003C758D">
        <w:t>сли иное не будет определено актами разграничения балансовой принадлежности и эксплуатационной ответственности</w:t>
      </w:r>
    </w:p>
  </w:footnote>
  <w:footnote w:id="8">
    <w:p w:rsidR="0021442C" w:rsidRPr="0021442C" w:rsidRDefault="0021442C">
      <w:pPr>
        <w:pStyle w:val="a8"/>
        <w:rPr>
          <w:i/>
        </w:rPr>
      </w:pPr>
      <w:r>
        <w:rPr>
          <w:rStyle w:val="aa"/>
        </w:rPr>
        <w:footnoteRef/>
      </w:r>
      <w:r>
        <w:t xml:space="preserve"> </w:t>
      </w:r>
      <w:r w:rsidRPr="0021442C">
        <w:rPr>
          <w:i/>
        </w:rPr>
        <w:t xml:space="preserve">Данный абзац </w:t>
      </w:r>
      <w:r w:rsidR="00A20AAC">
        <w:rPr>
          <w:i/>
        </w:rPr>
        <w:t>ук</w:t>
      </w:r>
      <w:r w:rsidRPr="0021442C">
        <w:rPr>
          <w:i/>
        </w:rPr>
        <w:t>а</w:t>
      </w:r>
      <w:r w:rsidR="00A20AAC">
        <w:rPr>
          <w:i/>
        </w:rPr>
        <w:t>зыва</w:t>
      </w:r>
      <w:r w:rsidRPr="0021442C">
        <w:rPr>
          <w:i/>
        </w:rPr>
        <w:t xml:space="preserve">ется при технологическом присоединении </w:t>
      </w:r>
      <w:r w:rsidR="00A20AAC">
        <w:rPr>
          <w:i/>
        </w:rPr>
        <w:t xml:space="preserve">соответствующих </w:t>
      </w:r>
      <w:r w:rsidRPr="0021442C">
        <w:rPr>
          <w:i/>
        </w:rPr>
        <w:t>объектов.</w:t>
      </w:r>
    </w:p>
  </w:footnote>
  <w:footnote w:id="9">
    <w:p w:rsidR="0021442C" w:rsidRDefault="0021442C">
      <w:pPr>
        <w:pStyle w:val="a8"/>
      </w:pPr>
      <w:r>
        <w:rPr>
          <w:rStyle w:val="aa"/>
        </w:rPr>
        <w:footnoteRef/>
      </w:r>
      <w:r>
        <w:t xml:space="preserve"> </w:t>
      </w:r>
      <w:r w:rsidR="00A20AAC" w:rsidRPr="00A20AAC">
        <w:rPr>
          <w:i/>
        </w:rPr>
        <w:t>Данный абзац указывается при технологическом присоединении соответствующих объектов.</w:t>
      </w:r>
    </w:p>
  </w:footnote>
  <w:footnote w:id="10">
    <w:p w:rsidR="00797DFE" w:rsidRDefault="00797DFE" w:rsidP="00797DFE">
      <w:pPr>
        <w:pStyle w:val="a8"/>
        <w:jc w:val="both"/>
      </w:pPr>
      <w:r>
        <w:rPr>
          <w:rStyle w:val="aa"/>
        </w:rPr>
        <w:footnoteRef/>
      </w:r>
      <w:r>
        <w:t xml:space="preserve"> </w:t>
      </w:r>
      <w:r w:rsidRPr="00DB103A">
        <w:t xml:space="preserve">в </w:t>
      </w:r>
      <w:r>
        <w:t xml:space="preserve">случае необходимости согласования с </w:t>
      </w:r>
      <w:r w:rsidRPr="00DB103A">
        <w:t>субъектом оперативно-диспетчерского управления</w:t>
      </w:r>
      <w:r>
        <w:t xml:space="preserve"> </w:t>
      </w:r>
      <w:hyperlink r:id="rId1" w:history="1">
        <w:r w:rsidRPr="005A185A">
          <w:t>акт</w:t>
        </w:r>
      </w:hyperlink>
      <w:r w:rsidRPr="00DB103A">
        <w:t xml:space="preserve"> о выполнении технических условий </w:t>
      </w:r>
      <w:r>
        <w:t xml:space="preserve">составляется в </w:t>
      </w:r>
      <w:r w:rsidRPr="00DB103A">
        <w:t>3 экземплярах</w:t>
      </w:r>
    </w:p>
  </w:footnote>
  <w:footnote w:id="11">
    <w:p w:rsidR="009B4AA2" w:rsidRDefault="009B4AA2" w:rsidP="009B4AA2">
      <w:pPr>
        <w:pStyle w:val="a8"/>
        <w:jc w:val="both"/>
      </w:pPr>
      <w:r>
        <w:rPr>
          <w:rStyle w:val="aa"/>
        </w:rPr>
        <w:footnoteRef/>
      </w:r>
      <w:r>
        <w:t> </w:t>
      </w:r>
      <w:r>
        <w:rPr>
          <w:i/>
        </w:rPr>
        <w:t>Выбирается требуемое</w:t>
      </w:r>
      <w:r>
        <w:t>.</w:t>
      </w:r>
    </w:p>
  </w:footnote>
  <w:footnote w:id="12">
    <w:p w:rsidR="00E34941" w:rsidRDefault="00E34941" w:rsidP="00E34941">
      <w:pPr>
        <w:pStyle w:val="a8"/>
        <w:jc w:val="both"/>
      </w:pPr>
      <w:r>
        <w:rPr>
          <w:rStyle w:val="aa"/>
        </w:rPr>
        <w:footnoteRef/>
      </w:r>
      <w:r>
        <w:t> </w:t>
      </w:r>
      <w:r>
        <w:rPr>
          <w:i/>
        </w:rPr>
        <w:t>Выбирается требуемое</w:t>
      </w:r>
      <w:r>
        <w:t>.</w:t>
      </w:r>
    </w:p>
  </w:footnote>
  <w:footnote w:id="13">
    <w:p w:rsidR="003C758D" w:rsidRDefault="003C758D">
      <w:pPr>
        <w:pStyle w:val="a8"/>
      </w:pPr>
      <w:r>
        <w:rPr>
          <w:rStyle w:val="aa"/>
        </w:rPr>
        <w:footnoteRef/>
      </w:r>
      <w:r>
        <w:t xml:space="preserve"> О</w:t>
      </w:r>
      <w:r w:rsidRPr="003C758D">
        <w:t xml:space="preserve"> возмещении понесенных затрат</w:t>
      </w:r>
    </w:p>
  </w:footnote>
  <w:footnote w:id="14">
    <w:p w:rsidR="009B4AA2" w:rsidRDefault="009B4AA2" w:rsidP="009B4AA2">
      <w:pPr>
        <w:pStyle w:val="a8"/>
        <w:jc w:val="both"/>
      </w:pPr>
      <w:r>
        <w:rPr>
          <w:rStyle w:val="aa"/>
        </w:rPr>
        <w:footnoteRef/>
      </w:r>
      <w:r>
        <w:t> </w:t>
      </w:r>
      <w:r>
        <w:rPr>
          <w:i/>
        </w:rPr>
        <w:t>Выбирается требуемое</w:t>
      </w:r>
      <w:r>
        <w:t>.</w:t>
      </w:r>
    </w:p>
  </w:footnote>
  <w:footnote w:id="15">
    <w:p w:rsidR="009B4AA2" w:rsidRDefault="009B4AA2" w:rsidP="00C967E0">
      <w:pPr>
        <w:pStyle w:val="a8"/>
        <w:jc w:val="both"/>
      </w:pPr>
      <w:r>
        <w:rPr>
          <w:rStyle w:val="aa"/>
        </w:rPr>
        <w:footnoteRef/>
      </w:r>
      <w:r>
        <w:t> </w:t>
      </w:r>
      <w:r>
        <w:rPr>
          <w:i/>
        </w:rPr>
        <w:t>Выбирается требуемое</w:t>
      </w:r>
      <w:r>
        <w:t>.</w:t>
      </w:r>
    </w:p>
  </w:footnote>
  <w:footnote w:id="16">
    <w:p w:rsidR="004445AF" w:rsidRDefault="004445AF" w:rsidP="002D54B1">
      <w:pPr>
        <w:pStyle w:val="a8"/>
      </w:pPr>
      <w:r>
        <w:rPr>
          <w:rStyle w:val="aa"/>
        </w:rPr>
        <w:footnoteRef/>
      </w:r>
      <w:r w:rsidR="00BF166B" w:rsidRPr="008A0BAC">
        <w:rPr>
          <w:i/>
        </w:rPr>
        <w:t>В случаях, предусмотренных действующим законодательством</w:t>
      </w:r>
      <w:proofErr w:type="gramStart"/>
      <w:r w:rsidR="00BF166B">
        <w:t xml:space="preserve"> </w:t>
      </w:r>
      <w:r>
        <w:rPr>
          <w:i/>
        </w:rPr>
        <w:t>.</w:t>
      </w:r>
      <w:proofErr w:type="gramEnd"/>
    </w:p>
  </w:footnote>
  <w:footnote w:id="17">
    <w:p w:rsidR="009B4AA2" w:rsidRDefault="009B4AA2" w:rsidP="009B4AA2">
      <w:pPr>
        <w:pStyle w:val="a8"/>
      </w:pPr>
      <w:r>
        <w:rPr>
          <w:rStyle w:val="aa"/>
        </w:rPr>
        <w:footnoteRef/>
      </w:r>
      <w:r>
        <w:t> </w:t>
      </w:r>
      <w:r>
        <w:rPr>
          <w:i/>
        </w:rPr>
        <w:t>Выбирается требуемое</w:t>
      </w:r>
      <w:r>
        <w:t>.</w:t>
      </w:r>
    </w:p>
  </w:footnote>
  <w:footnote w:id="18">
    <w:p w:rsidR="004445AF" w:rsidRDefault="004445AF" w:rsidP="002D54B1">
      <w:pPr>
        <w:pStyle w:val="a8"/>
      </w:pPr>
      <w:r>
        <w:rPr>
          <w:rStyle w:val="aa"/>
        </w:rPr>
        <w:footnoteRef/>
      </w:r>
      <w:r>
        <w:t xml:space="preserve"> </w:t>
      </w:r>
      <w:r w:rsidR="00BF166B" w:rsidRPr="00764513">
        <w:rPr>
          <w:i/>
        </w:rPr>
        <w:t>В случаях, предусмотренных действующим законодательством</w:t>
      </w:r>
      <w:r w:rsidR="00BF166B">
        <w:t xml:space="preserve"> </w:t>
      </w:r>
    </w:p>
  </w:footnote>
  <w:footnote w:id="19">
    <w:p w:rsidR="009B4AA2" w:rsidRDefault="009B4AA2" w:rsidP="009B4AA2">
      <w:pPr>
        <w:pStyle w:val="a8"/>
      </w:pPr>
      <w:r>
        <w:rPr>
          <w:rStyle w:val="aa"/>
        </w:rPr>
        <w:footnoteRef/>
      </w:r>
      <w:r>
        <w:t> </w:t>
      </w:r>
      <w:r>
        <w:rPr>
          <w:i/>
        </w:rPr>
        <w:t>Выбирается требуемое</w:t>
      </w:r>
      <w:r>
        <w:t>.</w:t>
      </w:r>
    </w:p>
  </w:footnote>
  <w:footnote w:id="20">
    <w:p w:rsidR="009B4AA2" w:rsidRDefault="009B4AA2" w:rsidP="009B4AA2">
      <w:pPr>
        <w:pStyle w:val="a8"/>
      </w:pPr>
      <w:r>
        <w:rPr>
          <w:rStyle w:val="aa"/>
        </w:rPr>
        <w:footnoteRef/>
      </w:r>
      <w:r>
        <w:t> </w:t>
      </w:r>
      <w:r>
        <w:rPr>
          <w:i/>
        </w:rPr>
        <w:t>Выбирается требуемое</w:t>
      </w:r>
      <w:r>
        <w:t>.</w:t>
      </w:r>
    </w:p>
  </w:footnote>
  <w:footnote w:id="21">
    <w:p w:rsidR="004445AF" w:rsidRDefault="004445AF" w:rsidP="002D54B1">
      <w:pPr>
        <w:pStyle w:val="a8"/>
        <w:rPr>
          <w:del w:id="1" w:author="МРСК" w:date="2014-11-11T17:01:00Z"/>
        </w:rPr>
      </w:pPr>
      <w:r>
        <w:rPr>
          <w:rStyle w:val="aa"/>
        </w:rPr>
        <w:footnoteRef/>
      </w:r>
      <w:r>
        <w:t xml:space="preserve"> </w:t>
      </w:r>
      <w:r w:rsidR="008A0BAC" w:rsidRPr="00764513">
        <w:rPr>
          <w:i/>
        </w:rPr>
        <w:t>В случаях, предусмотренных действующим законодательством</w:t>
      </w:r>
      <w:r>
        <w:rPr>
          <w:i/>
        </w:rPr>
        <w:t>.</w:t>
      </w:r>
    </w:p>
  </w:footnote>
  <w:footnote w:id="22">
    <w:p w:rsidR="009B4AA2" w:rsidRDefault="009B4AA2" w:rsidP="009B4AA2">
      <w:pPr>
        <w:pStyle w:val="a8"/>
      </w:pPr>
      <w:r>
        <w:rPr>
          <w:rStyle w:val="aa"/>
        </w:rPr>
        <w:footnoteRef/>
      </w:r>
      <w:r>
        <w:t> </w:t>
      </w:r>
      <w:r>
        <w:rPr>
          <w:i/>
        </w:rPr>
        <w:t>Выбирается требуемое</w:t>
      </w:r>
      <w:r>
        <w:t>.</w:t>
      </w:r>
    </w:p>
  </w:footnote>
  <w:footnote w:id="23">
    <w:p w:rsidR="009B4AA2" w:rsidRDefault="009B4AA2" w:rsidP="009B4AA2">
      <w:pPr>
        <w:pStyle w:val="a8"/>
        <w:jc w:val="both"/>
      </w:pPr>
      <w:r>
        <w:rPr>
          <w:rStyle w:val="aa"/>
        </w:rPr>
        <w:footnoteRef/>
      </w:r>
      <w:r>
        <w:t> </w:t>
      </w:r>
      <w:r>
        <w:rPr>
          <w:i/>
        </w:rPr>
        <w:t>Выбирается требуемое</w:t>
      </w:r>
      <w:r>
        <w:t>.</w:t>
      </w:r>
    </w:p>
  </w:footnote>
  <w:footnote w:id="24">
    <w:p w:rsidR="008E21B3" w:rsidRDefault="008E21B3">
      <w:pPr>
        <w:pStyle w:val="a8"/>
      </w:pPr>
      <w:r>
        <w:rPr>
          <w:rStyle w:val="aa"/>
        </w:rPr>
        <w:footnoteRef/>
      </w:r>
      <w:r>
        <w:t xml:space="preserve">    </w:t>
      </w:r>
      <w:r>
        <w:rPr>
          <w:i/>
        </w:rPr>
        <w:t>Выбирается требуемое</w:t>
      </w:r>
      <w:r>
        <w:t>.</w:t>
      </w:r>
    </w:p>
  </w:footnote>
  <w:footnote w:id="25">
    <w:p w:rsidR="009B4AA2" w:rsidRPr="00B5418D" w:rsidRDefault="009B4AA2" w:rsidP="00C967E0">
      <w:pPr>
        <w:pStyle w:val="a8"/>
        <w:jc w:val="both"/>
        <w:rPr>
          <w:i/>
        </w:rPr>
      </w:pPr>
      <w:r>
        <w:rPr>
          <w:rStyle w:val="aa"/>
        </w:rPr>
        <w:footnoteRef/>
      </w:r>
      <w:r>
        <w:t xml:space="preserve"> </w:t>
      </w:r>
      <w:r>
        <w:rPr>
          <w:i/>
        </w:rPr>
        <w:t xml:space="preserve">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w:t>
      </w:r>
      <w:proofErr w:type="gramStart"/>
      <w:r>
        <w:rPr>
          <w:i/>
        </w:rPr>
        <w:t>индивидуальному проекту</w:t>
      </w:r>
      <w:proofErr w:type="gramEnd"/>
      <w:r>
        <w:rPr>
          <w:i/>
        </w:rPr>
        <w:t xml:space="preserve"> указываются реквизиты конкретного приказа с приложением его копии к Договору (Приложение 4).</w:t>
      </w:r>
    </w:p>
  </w:footnote>
  <w:footnote w:id="26">
    <w:p w:rsidR="00122CA4" w:rsidRPr="002D54B1" w:rsidRDefault="00122CA4" w:rsidP="00122CA4">
      <w:pPr>
        <w:pStyle w:val="a8"/>
        <w:rPr>
          <w:i/>
        </w:rPr>
      </w:pPr>
      <w:r>
        <w:rPr>
          <w:rStyle w:val="aa"/>
        </w:rPr>
        <w:footnoteRef/>
      </w:r>
      <w:r>
        <w:t xml:space="preserve"> </w:t>
      </w:r>
      <w:r>
        <w:rPr>
          <w:i/>
        </w:rPr>
        <w:t>Количество платежей и сроки их перечисления могут быть изменены по согласованию сторон.</w:t>
      </w:r>
    </w:p>
  </w:footnote>
  <w:footnote w:id="27">
    <w:p w:rsidR="004445AF" w:rsidRPr="00C5124A" w:rsidRDefault="004445AF" w:rsidP="008802AC">
      <w:pPr>
        <w:pStyle w:val="a8"/>
        <w:rPr>
          <w:del w:id="2" w:author="МРСК" w:date="2014-11-11T17:01:00Z"/>
          <w:i/>
        </w:rPr>
      </w:pPr>
      <w:r>
        <w:rPr>
          <w:rStyle w:val="aa"/>
        </w:rPr>
        <w:footnoteRef/>
      </w:r>
      <w:r>
        <w:t xml:space="preserve"> </w:t>
      </w:r>
      <w:r>
        <w:rPr>
          <w:i/>
        </w:rPr>
        <w:t>В случае несогласия Заявителя с положением об урегулировании отношений Третейским судом, разрешение споров передается на рассмотрение Арбитражного суда по месту нахождения ОАО «</w:t>
      </w:r>
      <w:r w:rsidR="00DC7D77">
        <w:rPr>
          <w:i/>
        </w:rPr>
        <w:t>МРСК Урала</w:t>
      </w:r>
      <w:r>
        <w:rPr>
          <w:i/>
        </w:rPr>
        <w:t>»</w:t>
      </w:r>
    </w:p>
  </w:footnote>
  <w:footnote w:id="28">
    <w:p w:rsidR="009B4AA2" w:rsidRDefault="009B4AA2" w:rsidP="009B4AA2">
      <w:pPr>
        <w:pStyle w:val="a8"/>
        <w:jc w:val="both"/>
      </w:pPr>
      <w:r>
        <w:rPr>
          <w:rStyle w:val="aa"/>
        </w:rPr>
        <w:footnoteRef/>
      </w:r>
      <w:r>
        <w:t> </w:t>
      </w:r>
      <w:r>
        <w:rPr>
          <w:i/>
        </w:rPr>
        <w:t>Выбирается требуемое</w:t>
      </w:r>
      <w:r>
        <w:t>.</w:t>
      </w:r>
    </w:p>
  </w:footnote>
  <w:footnote w:id="29">
    <w:p w:rsidR="009B4AA2" w:rsidRDefault="009B4AA2" w:rsidP="009B4AA2">
      <w:pPr>
        <w:pStyle w:val="a8"/>
        <w:jc w:val="both"/>
      </w:pPr>
      <w:r>
        <w:rPr>
          <w:rStyle w:val="aa"/>
        </w:rPr>
        <w:footnoteRef/>
      </w:r>
      <w:r>
        <w:t> </w:t>
      </w:r>
      <w:r>
        <w:rPr>
          <w:i/>
        </w:rPr>
        <w:t>Выбирается требуемое</w:t>
      </w:r>
      <w:r>
        <w:t>.</w:t>
      </w:r>
    </w:p>
  </w:footnote>
  <w:footnote w:id="30">
    <w:p w:rsidR="009B4AA2" w:rsidRDefault="009B4AA2" w:rsidP="009B4AA2">
      <w:pPr>
        <w:pStyle w:val="a8"/>
        <w:jc w:val="both"/>
      </w:pPr>
      <w:r>
        <w:rPr>
          <w:rStyle w:val="aa"/>
        </w:rPr>
        <w:footnoteRef/>
      </w:r>
      <w:r>
        <w:t> </w:t>
      </w:r>
      <w:r>
        <w:rPr>
          <w:i/>
        </w:rPr>
        <w:t>Выбирается требуемое</w:t>
      </w:r>
      <w:r>
        <w:t>.</w:t>
      </w:r>
    </w:p>
  </w:footnote>
  <w:footnote w:id="31">
    <w:p w:rsidR="003C710D" w:rsidRDefault="003C710D">
      <w:pPr>
        <w:pStyle w:val="a8"/>
      </w:pPr>
      <w:r>
        <w:rPr>
          <w:rStyle w:val="aa"/>
        </w:rPr>
        <w:footnoteRef/>
      </w:r>
      <w:r>
        <w:t xml:space="preserve"> </w:t>
      </w:r>
      <w:r w:rsidRPr="003C710D">
        <w:rPr>
          <w:i/>
        </w:rPr>
        <w:t>По факсу документы отправляются предварительно, датой получения соответствующего документа считается дата получения его оригинала</w:t>
      </w:r>
    </w:p>
  </w:footnote>
  <w:footnote w:id="32">
    <w:p w:rsidR="003B7A9C" w:rsidRPr="003428EC" w:rsidRDefault="003B7A9C">
      <w:pPr>
        <w:pStyle w:val="a8"/>
        <w:rPr>
          <w:i/>
        </w:rPr>
      </w:pPr>
      <w:r>
        <w:rPr>
          <w:rStyle w:val="aa"/>
        </w:rPr>
        <w:footnoteRef/>
      </w:r>
      <w:r>
        <w:t xml:space="preserve"> </w:t>
      </w:r>
      <w:r w:rsidRPr="003428EC">
        <w:rPr>
          <w:i/>
        </w:rPr>
        <w:t xml:space="preserve">Если договор заключается по </w:t>
      </w:r>
      <w:proofErr w:type="gramStart"/>
      <w:r w:rsidRPr="003428EC">
        <w:rPr>
          <w:i/>
        </w:rPr>
        <w:t>индивидуальному проекту</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803"/>
      <w:docPartObj>
        <w:docPartGallery w:val="Page Numbers (Top of Page)"/>
        <w:docPartUnique/>
      </w:docPartObj>
    </w:sdtPr>
    <w:sdtContent>
      <w:p w:rsidR="004445AF" w:rsidRDefault="00243832">
        <w:pPr>
          <w:pStyle w:val="af5"/>
          <w:jc w:val="center"/>
        </w:pPr>
        <w:r>
          <w:fldChar w:fldCharType="begin"/>
        </w:r>
        <w:r w:rsidR="004445AF">
          <w:instrText>PAGE   \* MERGEFORMAT</w:instrText>
        </w:r>
        <w:r>
          <w:fldChar w:fldCharType="separate"/>
        </w:r>
        <w:r w:rsidR="00791535">
          <w:rPr>
            <w:noProof/>
          </w:rPr>
          <w:t>11</w:t>
        </w:r>
        <w:r>
          <w:fldChar w:fldCharType="end"/>
        </w:r>
      </w:p>
    </w:sdtContent>
  </w:sdt>
  <w:p w:rsidR="00CB4C61" w:rsidRDefault="00CB4C6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580D698"/>
    <w:lvl w:ilvl="0">
      <w:start w:val="1"/>
      <w:numFmt w:val="decimal"/>
      <w:pStyle w:val="a"/>
      <w:lvlText w:val="%1."/>
      <w:lvlJc w:val="left"/>
      <w:pPr>
        <w:tabs>
          <w:tab w:val="num" w:pos="360"/>
        </w:tabs>
        <w:ind w:left="360" w:hanging="360"/>
      </w:pPr>
      <w:rPr>
        <w:b w:val="0"/>
      </w:rPr>
    </w:lvl>
  </w:abstractNum>
  <w:abstractNum w:abstractNumId="1">
    <w:nsid w:val="0696479B"/>
    <w:multiLevelType w:val="multilevel"/>
    <w:tmpl w:val="2562A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00410"/>
    <w:multiLevelType w:val="multilevel"/>
    <w:tmpl w:val="3396714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6C5635"/>
    <w:multiLevelType w:val="hybridMultilevel"/>
    <w:tmpl w:val="D2440DF2"/>
    <w:lvl w:ilvl="0" w:tplc="128CF7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04443F8"/>
    <w:multiLevelType w:val="multilevel"/>
    <w:tmpl w:val="9C48F5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2"/>
        </w:tabs>
        <w:ind w:left="1632" w:hanging="432"/>
      </w:pPr>
      <w:rPr>
        <w:rFonts w:cs="Times New Roman" w:hint="default"/>
      </w:rPr>
    </w:lvl>
    <w:lvl w:ilvl="2">
      <w:start w:val="1"/>
      <w:numFmt w:val="decimal"/>
      <w:lvlText w:val="%1.%2.%3."/>
      <w:lvlJc w:val="left"/>
      <w:pPr>
        <w:tabs>
          <w:tab w:val="num" w:pos="1440"/>
        </w:tabs>
        <w:ind w:left="1224" w:hanging="504"/>
      </w:pPr>
      <w:rPr>
        <w:rFonts w:cs="Times New Roman" w:hint="default"/>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B38788F"/>
    <w:multiLevelType w:val="multilevel"/>
    <w:tmpl w:val="F93E7E3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4E973FDF"/>
    <w:multiLevelType w:val="hybridMultilevel"/>
    <w:tmpl w:val="2A56AF14"/>
    <w:lvl w:ilvl="0" w:tplc="CA84D7B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C2374B"/>
    <w:multiLevelType w:val="hybridMultilevel"/>
    <w:tmpl w:val="063A1FBA"/>
    <w:lvl w:ilvl="0" w:tplc="CA84D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8"/>
  </w:num>
  <w:num w:numId="3">
    <w:abstractNumId w:val="2"/>
  </w:num>
  <w:num w:numId="4">
    <w:abstractNumId w:val="9"/>
  </w:num>
  <w:num w:numId="5">
    <w:abstractNumId w:val="3"/>
  </w:num>
  <w:num w:numId="6">
    <w:abstractNumId w:val="0"/>
    <w:lvlOverride w:ilvl="0">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8FA"/>
    <w:rsid w:val="0000548F"/>
    <w:rsid w:val="00014000"/>
    <w:rsid w:val="00033DFA"/>
    <w:rsid w:val="00040587"/>
    <w:rsid w:val="000432EB"/>
    <w:rsid w:val="0004412F"/>
    <w:rsid w:val="000712E7"/>
    <w:rsid w:val="000778A0"/>
    <w:rsid w:val="000B1C44"/>
    <w:rsid w:val="000C36EF"/>
    <w:rsid w:val="000C68F5"/>
    <w:rsid w:val="000D1A8E"/>
    <w:rsid w:val="000D669B"/>
    <w:rsid w:val="000F6EA5"/>
    <w:rsid w:val="000F72AE"/>
    <w:rsid w:val="00105059"/>
    <w:rsid w:val="00107183"/>
    <w:rsid w:val="00114448"/>
    <w:rsid w:val="00114903"/>
    <w:rsid w:val="00122CA4"/>
    <w:rsid w:val="00131730"/>
    <w:rsid w:val="001356E2"/>
    <w:rsid w:val="00142997"/>
    <w:rsid w:val="00143B0C"/>
    <w:rsid w:val="0015522A"/>
    <w:rsid w:val="001552E3"/>
    <w:rsid w:val="00161173"/>
    <w:rsid w:val="00165346"/>
    <w:rsid w:val="00191B65"/>
    <w:rsid w:val="001961AC"/>
    <w:rsid w:val="001A4000"/>
    <w:rsid w:val="001B36DB"/>
    <w:rsid w:val="001C672A"/>
    <w:rsid w:val="001D4FCE"/>
    <w:rsid w:val="001D6F96"/>
    <w:rsid w:val="001E1661"/>
    <w:rsid w:val="001E46D5"/>
    <w:rsid w:val="001E62B2"/>
    <w:rsid w:val="001F659C"/>
    <w:rsid w:val="00202004"/>
    <w:rsid w:val="0021442C"/>
    <w:rsid w:val="00214995"/>
    <w:rsid w:val="00223599"/>
    <w:rsid w:val="00224E06"/>
    <w:rsid w:val="00236A78"/>
    <w:rsid w:val="00243228"/>
    <w:rsid w:val="00243832"/>
    <w:rsid w:val="002603A4"/>
    <w:rsid w:val="00267368"/>
    <w:rsid w:val="002679FC"/>
    <w:rsid w:val="002756FA"/>
    <w:rsid w:val="00290169"/>
    <w:rsid w:val="002A2832"/>
    <w:rsid w:val="002B0162"/>
    <w:rsid w:val="002D54B1"/>
    <w:rsid w:val="002E23D3"/>
    <w:rsid w:val="002E4E67"/>
    <w:rsid w:val="002F7312"/>
    <w:rsid w:val="00300A41"/>
    <w:rsid w:val="00302EEE"/>
    <w:rsid w:val="003428EC"/>
    <w:rsid w:val="00364A3A"/>
    <w:rsid w:val="003725FE"/>
    <w:rsid w:val="003762E9"/>
    <w:rsid w:val="00376CC0"/>
    <w:rsid w:val="00392C55"/>
    <w:rsid w:val="003A08C8"/>
    <w:rsid w:val="003A2775"/>
    <w:rsid w:val="003A5C86"/>
    <w:rsid w:val="003B4C00"/>
    <w:rsid w:val="003B7A9C"/>
    <w:rsid w:val="003C710D"/>
    <w:rsid w:val="003C758D"/>
    <w:rsid w:val="003D071E"/>
    <w:rsid w:val="004041B3"/>
    <w:rsid w:val="00411B08"/>
    <w:rsid w:val="00443E6C"/>
    <w:rsid w:val="004445AF"/>
    <w:rsid w:val="0044487D"/>
    <w:rsid w:val="00451769"/>
    <w:rsid w:val="0045553F"/>
    <w:rsid w:val="00465D2D"/>
    <w:rsid w:val="0048623B"/>
    <w:rsid w:val="00487D02"/>
    <w:rsid w:val="004927A6"/>
    <w:rsid w:val="00493A8F"/>
    <w:rsid w:val="004A0946"/>
    <w:rsid w:val="004A0AAB"/>
    <w:rsid w:val="004C69FC"/>
    <w:rsid w:val="004E7469"/>
    <w:rsid w:val="005246F4"/>
    <w:rsid w:val="005346E1"/>
    <w:rsid w:val="00555C7C"/>
    <w:rsid w:val="00556A32"/>
    <w:rsid w:val="00581189"/>
    <w:rsid w:val="00584E55"/>
    <w:rsid w:val="005864E9"/>
    <w:rsid w:val="005A0806"/>
    <w:rsid w:val="005B6B9C"/>
    <w:rsid w:val="006013F6"/>
    <w:rsid w:val="00602229"/>
    <w:rsid w:val="00602AD2"/>
    <w:rsid w:val="00603D40"/>
    <w:rsid w:val="0061122C"/>
    <w:rsid w:val="006215C6"/>
    <w:rsid w:val="006224B1"/>
    <w:rsid w:val="00632E23"/>
    <w:rsid w:val="0063407C"/>
    <w:rsid w:val="006447AD"/>
    <w:rsid w:val="00644EBE"/>
    <w:rsid w:val="006475F0"/>
    <w:rsid w:val="00654C04"/>
    <w:rsid w:val="00666371"/>
    <w:rsid w:val="006724AE"/>
    <w:rsid w:val="00672F82"/>
    <w:rsid w:val="00681DE1"/>
    <w:rsid w:val="00681EBF"/>
    <w:rsid w:val="0068544D"/>
    <w:rsid w:val="00685861"/>
    <w:rsid w:val="0069114C"/>
    <w:rsid w:val="00695DB5"/>
    <w:rsid w:val="006A28AB"/>
    <w:rsid w:val="006A35A2"/>
    <w:rsid w:val="006D6003"/>
    <w:rsid w:val="006E74D5"/>
    <w:rsid w:val="006F0ADB"/>
    <w:rsid w:val="007006E5"/>
    <w:rsid w:val="00703748"/>
    <w:rsid w:val="00706AAD"/>
    <w:rsid w:val="00707910"/>
    <w:rsid w:val="00715BB7"/>
    <w:rsid w:val="0073003C"/>
    <w:rsid w:val="00734AFD"/>
    <w:rsid w:val="0074374A"/>
    <w:rsid w:val="00750811"/>
    <w:rsid w:val="00757FEF"/>
    <w:rsid w:val="00762C23"/>
    <w:rsid w:val="007661E5"/>
    <w:rsid w:val="00770B6B"/>
    <w:rsid w:val="00791535"/>
    <w:rsid w:val="00797DFE"/>
    <w:rsid w:val="007A05CC"/>
    <w:rsid w:val="007B70E8"/>
    <w:rsid w:val="007C00D4"/>
    <w:rsid w:val="007C1A9C"/>
    <w:rsid w:val="007D1842"/>
    <w:rsid w:val="007F4614"/>
    <w:rsid w:val="007F6886"/>
    <w:rsid w:val="007F7399"/>
    <w:rsid w:val="008063B3"/>
    <w:rsid w:val="0081105F"/>
    <w:rsid w:val="008145B9"/>
    <w:rsid w:val="00820B0B"/>
    <w:rsid w:val="00824C18"/>
    <w:rsid w:val="00832815"/>
    <w:rsid w:val="00832E6C"/>
    <w:rsid w:val="008431A3"/>
    <w:rsid w:val="00850A6D"/>
    <w:rsid w:val="00865358"/>
    <w:rsid w:val="008744C1"/>
    <w:rsid w:val="008802AC"/>
    <w:rsid w:val="00887C7A"/>
    <w:rsid w:val="00892501"/>
    <w:rsid w:val="00895C14"/>
    <w:rsid w:val="00897A66"/>
    <w:rsid w:val="008A0BAC"/>
    <w:rsid w:val="008A522C"/>
    <w:rsid w:val="008B086A"/>
    <w:rsid w:val="008B0A04"/>
    <w:rsid w:val="008B2264"/>
    <w:rsid w:val="008E21B3"/>
    <w:rsid w:val="008E6D73"/>
    <w:rsid w:val="008F5BE3"/>
    <w:rsid w:val="00911FC6"/>
    <w:rsid w:val="00922D7E"/>
    <w:rsid w:val="00942ED6"/>
    <w:rsid w:val="00950619"/>
    <w:rsid w:val="0097223F"/>
    <w:rsid w:val="0098377B"/>
    <w:rsid w:val="0099400E"/>
    <w:rsid w:val="00996746"/>
    <w:rsid w:val="00997251"/>
    <w:rsid w:val="009B244F"/>
    <w:rsid w:val="009B3F1F"/>
    <w:rsid w:val="009B4AA2"/>
    <w:rsid w:val="009B7302"/>
    <w:rsid w:val="009B7CF4"/>
    <w:rsid w:val="009C0776"/>
    <w:rsid w:val="009C0D1D"/>
    <w:rsid w:val="009C1EB1"/>
    <w:rsid w:val="009F634D"/>
    <w:rsid w:val="00A12A0A"/>
    <w:rsid w:val="00A20AAC"/>
    <w:rsid w:val="00A23735"/>
    <w:rsid w:val="00A44F07"/>
    <w:rsid w:val="00A47D79"/>
    <w:rsid w:val="00A60488"/>
    <w:rsid w:val="00A6739C"/>
    <w:rsid w:val="00A75B83"/>
    <w:rsid w:val="00A868FB"/>
    <w:rsid w:val="00A87144"/>
    <w:rsid w:val="00A913D5"/>
    <w:rsid w:val="00AA4F8E"/>
    <w:rsid w:val="00AA7885"/>
    <w:rsid w:val="00AB0AD1"/>
    <w:rsid w:val="00AB444E"/>
    <w:rsid w:val="00AD3D5D"/>
    <w:rsid w:val="00AE2627"/>
    <w:rsid w:val="00AF00EF"/>
    <w:rsid w:val="00B05DEB"/>
    <w:rsid w:val="00B248FA"/>
    <w:rsid w:val="00B427D0"/>
    <w:rsid w:val="00B453C4"/>
    <w:rsid w:val="00B460A3"/>
    <w:rsid w:val="00B5418D"/>
    <w:rsid w:val="00B5457E"/>
    <w:rsid w:val="00B6787C"/>
    <w:rsid w:val="00B841EB"/>
    <w:rsid w:val="00B848CC"/>
    <w:rsid w:val="00B92882"/>
    <w:rsid w:val="00B93942"/>
    <w:rsid w:val="00BA0DFE"/>
    <w:rsid w:val="00BC0007"/>
    <w:rsid w:val="00BF166B"/>
    <w:rsid w:val="00BF557E"/>
    <w:rsid w:val="00BF5B06"/>
    <w:rsid w:val="00BF6A15"/>
    <w:rsid w:val="00BF7B04"/>
    <w:rsid w:val="00C018BC"/>
    <w:rsid w:val="00C04602"/>
    <w:rsid w:val="00C051C3"/>
    <w:rsid w:val="00C151A2"/>
    <w:rsid w:val="00C24D74"/>
    <w:rsid w:val="00C32365"/>
    <w:rsid w:val="00C44EC5"/>
    <w:rsid w:val="00C5124A"/>
    <w:rsid w:val="00C82DBD"/>
    <w:rsid w:val="00C83A80"/>
    <w:rsid w:val="00C85DCB"/>
    <w:rsid w:val="00C876B1"/>
    <w:rsid w:val="00C9413F"/>
    <w:rsid w:val="00C967E0"/>
    <w:rsid w:val="00CB4C61"/>
    <w:rsid w:val="00CB4CB7"/>
    <w:rsid w:val="00CB51B7"/>
    <w:rsid w:val="00CC2216"/>
    <w:rsid w:val="00CC4F9E"/>
    <w:rsid w:val="00CD2FD3"/>
    <w:rsid w:val="00CD4A75"/>
    <w:rsid w:val="00CD4C87"/>
    <w:rsid w:val="00CF46BC"/>
    <w:rsid w:val="00D0369E"/>
    <w:rsid w:val="00D04468"/>
    <w:rsid w:val="00D3197F"/>
    <w:rsid w:val="00D319E8"/>
    <w:rsid w:val="00D32A84"/>
    <w:rsid w:val="00D41CE7"/>
    <w:rsid w:val="00D4585E"/>
    <w:rsid w:val="00D56BA6"/>
    <w:rsid w:val="00D56FDC"/>
    <w:rsid w:val="00D83756"/>
    <w:rsid w:val="00D9289C"/>
    <w:rsid w:val="00DA2991"/>
    <w:rsid w:val="00DA3134"/>
    <w:rsid w:val="00DA6C2D"/>
    <w:rsid w:val="00DB2723"/>
    <w:rsid w:val="00DB671A"/>
    <w:rsid w:val="00DC3E32"/>
    <w:rsid w:val="00DC7D77"/>
    <w:rsid w:val="00DD3214"/>
    <w:rsid w:val="00DD5915"/>
    <w:rsid w:val="00DE5E88"/>
    <w:rsid w:val="00E0526C"/>
    <w:rsid w:val="00E250B3"/>
    <w:rsid w:val="00E34941"/>
    <w:rsid w:val="00E456F2"/>
    <w:rsid w:val="00E64F79"/>
    <w:rsid w:val="00E676D6"/>
    <w:rsid w:val="00E731FD"/>
    <w:rsid w:val="00E856BC"/>
    <w:rsid w:val="00EA7299"/>
    <w:rsid w:val="00EB11F5"/>
    <w:rsid w:val="00EC5DFC"/>
    <w:rsid w:val="00ED18DE"/>
    <w:rsid w:val="00ED2017"/>
    <w:rsid w:val="00ED4E80"/>
    <w:rsid w:val="00ED506D"/>
    <w:rsid w:val="00EF53F3"/>
    <w:rsid w:val="00EF53F6"/>
    <w:rsid w:val="00EF7636"/>
    <w:rsid w:val="00F02A02"/>
    <w:rsid w:val="00F161EB"/>
    <w:rsid w:val="00F22E50"/>
    <w:rsid w:val="00F32CB9"/>
    <w:rsid w:val="00F521B6"/>
    <w:rsid w:val="00F5724E"/>
    <w:rsid w:val="00F6642D"/>
    <w:rsid w:val="00F72A40"/>
    <w:rsid w:val="00F8332C"/>
    <w:rsid w:val="00FA76C0"/>
    <w:rsid w:val="00FB02DC"/>
    <w:rsid w:val="00FB22A9"/>
    <w:rsid w:val="00FC20EF"/>
    <w:rsid w:val="00FD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90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85DC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85DCB"/>
    <w:rPr>
      <w:rFonts w:ascii="Tahoma" w:hAnsi="Tahoma" w:cs="Tahoma"/>
      <w:sz w:val="16"/>
      <w:szCs w:val="16"/>
    </w:rPr>
  </w:style>
  <w:style w:type="paragraph" w:styleId="a6">
    <w:name w:val="List Paragraph"/>
    <w:basedOn w:val="a0"/>
    <w:uiPriority w:val="34"/>
    <w:qFormat/>
    <w:rsid w:val="008431A3"/>
    <w:pPr>
      <w:ind w:left="720"/>
      <w:contextualSpacing/>
    </w:pPr>
  </w:style>
  <w:style w:type="table" w:styleId="a7">
    <w:name w:val="Table Grid"/>
    <w:basedOn w:val="a2"/>
    <w:uiPriority w:val="59"/>
    <w:rsid w:val="009B4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0"/>
    <w:link w:val="a9"/>
    <w:uiPriority w:val="99"/>
    <w:rsid w:val="009B4AA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rsid w:val="009B4AA2"/>
    <w:rPr>
      <w:rFonts w:ascii="Times New Roman" w:eastAsia="Times New Roman" w:hAnsi="Times New Roman" w:cs="Times New Roman"/>
      <w:sz w:val="20"/>
      <w:szCs w:val="20"/>
      <w:lang w:eastAsia="ru-RU"/>
    </w:rPr>
  </w:style>
  <w:style w:type="character" w:styleId="aa">
    <w:name w:val="footnote reference"/>
    <w:uiPriority w:val="99"/>
    <w:rsid w:val="009B4AA2"/>
    <w:rPr>
      <w:rFonts w:cs="Times New Roman"/>
      <w:vertAlign w:val="superscript"/>
    </w:rPr>
  </w:style>
  <w:style w:type="paragraph" w:styleId="a">
    <w:name w:val="List Number"/>
    <w:basedOn w:val="a0"/>
    <w:rsid w:val="00392C55"/>
    <w:pPr>
      <w:numPr>
        <w:numId w:val="6"/>
      </w:numPr>
      <w:spacing w:after="0" w:line="240" w:lineRule="auto"/>
    </w:pPr>
    <w:rPr>
      <w:rFonts w:ascii="Times New Roman" w:eastAsia="Times New Roman" w:hAnsi="Times New Roman"/>
      <w:sz w:val="24"/>
      <w:szCs w:val="24"/>
      <w:lang w:eastAsia="ru-RU"/>
    </w:rPr>
  </w:style>
  <w:style w:type="paragraph" w:styleId="ab">
    <w:name w:val="Body Text"/>
    <w:basedOn w:val="a0"/>
    <w:link w:val="ac"/>
    <w:rsid w:val="00465D2D"/>
    <w:pPr>
      <w:tabs>
        <w:tab w:val="left" w:pos="357"/>
      </w:tabs>
      <w:spacing w:before="120" w:after="120" w:line="240" w:lineRule="auto"/>
      <w:jc w:val="both"/>
    </w:pPr>
    <w:rPr>
      <w:rFonts w:ascii="Times New Roman" w:eastAsia="Times New Roman" w:hAnsi="Times New Roman"/>
      <w:sz w:val="24"/>
      <w:szCs w:val="20"/>
      <w:lang w:eastAsia="ru-RU"/>
    </w:rPr>
  </w:style>
  <w:style w:type="character" w:customStyle="1" w:styleId="ac">
    <w:name w:val="Основной текст Знак"/>
    <w:link w:val="ab"/>
    <w:rsid w:val="00465D2D"/>
    <w:rPr>
      <w:rFonts w:ascii="Times New Roman" w:eastAsia="Times New Roman" w:hAnsi="Times New Roman" w:cs="Times New Roman"/>
      <w:sz w:val="24"/>
      <w:szCs w:val="20"/>
      <w:lang w:eastAsia="ru-RU"/>
    </w:rPr>
  </w:style>
  <w:style w:type="character" w:styleId="ad">
    <w:name w:val="annotation reference"/>
    <w:uiPriority w:val="99"/>
    <w:semiHidden/>
    <w:unhideWhenUsed/>
    <w:rsid w:val="007D1842"/>
    <w:rPr>
      <w:sz w:val="16"/>
      <w:szCs w:val="16"/>
    </w:rPr>
  </w:style>
  <w:style w:type="paragraph" w:styleId="ae">
    <w:name w:val="annotation text"/>
    <w:basedOn w:val="a0"/>
    <w:link w:val="af"/>
    <w:uiPriority w:val="99"/>
    <w:semiHidden/>
    <w:unhideWhenUsed/>
    <w:rsid w:val="007D1842"/>
    <w:pPr>
      <w:spacing w:line="240" w:lineRule="auto"/>
    </w:pPr>
    <w:rPr>
      <w:sz w:val="20"/>
      <w:szCs w:val="20"/>
    </w:rPr>
  </w:style>
  <w:style w:type="character" w:customStyle="1" w:styleId="af">
    <w:name w:val="Текст примечания Знак"/>
    <w:link w:val="ae"/>
    <w:uiPriority w:val="99"/>
    <w:semiHidden/>
    <w:rsid w:val="007D1842"/>
    <w:rPr>
      <w:sz w:val="20"/>
      <w:szCs w:val="20"/>
    </w:rPr>
  </w:style>
  <w:style w:type="paragraph" w:styleId="af0">
    <w:name w:val="annotation subject"/>
    <w:basedOn w:val="ae"/>
    <w:next w:val="ae"/>
    <w:link w:val="af1"/>
    <w:uiPriority w:val="99"/>
    <w:semiHidden/>
    <w:unhideWhenUsed/>
    <w:rsid w:val="007D1842"/>
    <w:rPr>
      <w:b/>
      <w:bCs/>
    </w:rPr>
  </w:style>
  <w:style w:type="character" w:customStyle="1" w:styleId="af1">
    <w:name w:val="Тема примечания Знак"/>
    <w:link w:val="af0"/>
    <w:uiPriority w:val="99"/>
    <w:semiHidden/>
    <w:rsid w:val="007D1842"/>
    <w:rPr>
      <w:b/>
      <w:bCs/>
      <w:sz w:val="20"/>
      <w:szCs w:val="20"/>
    </w:rPr>
  </w:style>
  <w:style w:type="paragraph" w:styleId="af2">
    <w:name w:val="endnote text"/>
    <w:basedOn w:val="a0"/>
    <w:link w:val="af3"/>
    <w:uiPriority w:val="99"/>
    <w:semiHidden/>
    <w:unhideWhenUsed/>
    <w:rsid w:val="00D9289C"/>
    <w:pPr>
      <w:spacing w:after="0" w:line="240" w:lineRule="auto"/>
    </w:pPr>
    <w:rPr>
      <w:sz w:val="20"/>
      <w:szCs w:val="20"/>
    </w:rPr>
  </w:style>
  <w:style w:type="character" w:customStyle="1" w:styleId="af3">
    <w:name w:val="Текст концевой сноски Знак"/>
    <w:link w:val="af2"/>
    <w:uiPriority w:val="99"/>
    <w:semiHidden/>
    <w:rsid w:val="00D9289C"/>
    <w:rPr>
      <w:sz w:val="20"/>
      <w:szCs w:val="20"/>
    </w:rPr>
  </w:style>
  <w:style w:type="character" w:styleId="af4">
    <w:name w:val="endnote reference"/>
    <w:uiPriority w:val="99"/>
    <w:semiHidden/>
    <w:unhideWhenUsed/>
    <w:rsid w:val="00D9289C"/>
    <w:rPr>
      <w:vertAlign w:val="superscript"/>
    </w:rPr>
  </w:style>
  <w:style w:type="paragraph" w:styleId="af5">
    <w:name w:val="header"/>
    <w:basedOn w:val="a0"/>
    <w:link w:val="af6"/>
    <w:uiPriority w:val="99"/>
    <w:unhideWhenUsed/>
    <w:rsid w:val="00CB4C61"/>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CB4C61"/>
    <w:rPr>
      <w:sz w:val="22"/>
      <w:szCs w:val="22"/>
      <w:lang w:eastAsia="en-US"/>
    </w:rPr>
  </w:style>
  <w:style w:type="paragraph" w:styleId="af7">
    <w:name w:val="footer"/>
    <w:basedOn w:val="a0"/>
    <w:link w:val="af8"/>
    <w:uiPriority w:val="99"/>
    <w:unhideWhenUsed/>
    <w:rsid w:val="00CB4C61"/>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CB4C6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90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85DC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85DCB"/>
    <w:rPr>
      <w:rFonts w:ascii="Tahoma" w:hAnsi="Tahoma" w:cs="Tahoma"/>
      <w:sz w:val="16"/>
      <w:szCs w:val="16"/>
    </w:rPr>
  </w:style>
  <w:style w:type="paragraph" w:styleId="a6">
    <w:name w:val="List Paragraph"/>
    <w:basedOn w:val="a0"/>
    <w:uiPriority w:val="34"/>
    <w:qFormat/>
    <w:rsid w:val="008431A3"/>
    <w:pPr>
      <w:ind w:left="720"/>
      <w:contextualSpacing/>
    </w:pPr>
  </w:style>
  <w:style w:type="table" w:styleId="a7">
    <w:name w:val="Table Grid"/>
    <w:basedOn w:val="a2"/>
    <w:uiPriority w:val="59"/>
    <w:rsid w:val="009B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0"/>
    <w:link w:val="a9"/>
    <w:uiPriority w:val="99"/>
    <w:rsid w:val="009B4AA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rsid w:val="009B4AA2"/>
    <w:rPr>
      <w:rFonts w:ascii="Times New Roman" w:eastAsia="Times New Roman" w:hAnsi="Times New Roman" w:cs="Times New Roman"/>
      <w:sz w:val="20"/>
      <w:szCs w:val="20"/>
      <w:lang w:eastAsia="ru-RU"/>
    </w:rPr>
  </w:style>
  <w:style w:type="character" w:styleId="aa">
    <w:name w:val="footnote reference"/>
    <w:uiPriority w:val="99"/>
    <w:rsid w:val="009B4AA2"/>
    <w:rPr>
      <w:rFonts w:cs="Times New Roman"/>
      <w:vertAlign w:val="superscript"/>
    </w:rPr>
  </w:style>
  <w:style w:type="paragraph" w:styleId="a">
    <w:name w:val="List Number"/>
    <w:basedOn w:val="a0"/>
    <w:rsid w:val="00392C55"/>
    <w:pPr>
      <w:numPr>
        <w:numId w:val="6"/>
      </w:numPr>
      <w:spacing w:after="0" w:line="240" w:lineRule="auto"/>
    </w:pPr>
    <w:rPr>
      <w:rFonts w:ascii="Times New Roman" w:eastAsia="Times New Roman" w:hAnsi="Times New Roman"/>
      <w:sz w:val="24"/>
      <w:szCs w:val="24"/>
      <w:lang w:eastAsia="ru-RU"/>
    </w:rPr>
  </w:style>
  <w:style w:type="paragraph" w:styleId="ab">
    <w:name w:val="Body Text"/>
    <w:basedOn w:val="a0"/>
    <w:link w:val="ac"/>
    <w:rsid w:val="00465D2D"/>
    <w:pPr>
      <w:tabs>
        <w:tab w:val="left" w:pos="357"/>
      </w:tabs>
      <w:spacing w:before="120" w:after="120" w:line="240" w:lineRule="auto"/>
      <w:jc w:val="both"/>
    </w:pPr>
    <w:rPr>
      <w:rFonts w:ascii="Times New Roman" w:eastAsia="Times New Roman" w:hAnsi="Times New Roman"/>
      <w:sz w:val="24"/>
      <w:szCs w:val="20"/>
      <w:lang w:eastAsia="ru-RU"/>
    </w:rPr>
  </w:style>
  <w:style w:type="character" w:customStyle="1" w:styleId="ac">
    <w:name w:val="Основной текст Знак"/>
    <w:link w:val="ab"/>
    <w:rsid w:val="00465D2D"/>
    <w:rPr>
      <w:rFonts w:ascii="Times New Roman" w:eastAsia="Times New Roman" w:hAnsi="Times New Roman" w:cs="Times New Roman"/>
      <w:sz w:val="24"/>
      <w:szCs w:val="20"/>
      <w:lang w:eastAsia="ru-RU"/>
    </w:rPr>
  </w:style>
  <w:style w:type="character" w:styleId="ad">
    <w:name w:val="annotation reference"/>
    <w:uiPriority w:val="99"/>
    <w:semiHidden/>
    <w:unhideWhenUsed/>
    <w:rsid w:val="007D1842"/>
    <w:rPr>
      <w:sz w:val="16"/>
      <w:szCs w:val="16"/>
    </w:rPr>
  </w:style>
  <w:style w:type="paragraph" w:styleId="ae">
    <w:name w:val="annotation text"/>
    <w:basedOn w:val="a0"/>
    <w:link w:val="af"/>
    <w:uiPriority w:val="99"/>
    <w:semiHidden/>
    <w:unhideWhenUsed/>
    <w:rsid w:val="007D1842"/>
    <w:pPr>
      <w:spacing w:line="240" w:lineRule="auto"/>
    </w:pPr>
    <w:rPr>
      <w:sz w:val="20"/>
      <w:szCs w:val="20"/>
    </w:rPr>
  </w:style>
  <w:style w:type="character" w:customStyle="1" w:styleId="af">
    <w:name w:val="Текст примечания Знак"/>
    <w:link w:val="ae"/>
    <w:uiPriority w:val="99"/>
    <w:semiHidden/>
    <w:rsid w:val="007D1842"/>
    <w:rPr>
      <w:sz w:val="20"/>
      <w:szCs w:val="20"/>
    </w:rPr>
  </w:style>
  <w:style w:type="paragraph" w:styleId="af0">
    <w:name w:val="annotation subject"/>
    <w:basedOn w:val="ae"/>
    <w:next w:val="ae"/>
    <w:link w:val="af1"/>
    <w:uiPriority w:val="99"/>
    <w:semiHidden/>
    <w:unhideWhenUsed/>
    <w:rsid w:val="007D1842"/>
    <w:rPr>
      <w:b/>
      <w:bCs/>
    </w:rPr>
  </w:style>
  <w:style w:type="character" w:customStyle="1" w:styleId="af1">
    <w:name w:val="Тема примечания Знак"/>
    <w:link w:val="af0"/>
    <w:uiPriority w:val="99"/>
    <w:semiHidden/>
    <w:rsid w:val="007D1842"/>
    <w:rPr>
      <w:b/>
      <w:bCs/>
      <w:sz w:val="20"/>
      <w:szCs w:val="20"/>
    </w:rPr>
  </w:style>
  <w:style w:type="paragraph" w:styleId="af2">
    <w:name w:val="endnote text"/>
    <w:basedOn w:val="a0"/>
    <w:link w:val="af3"/>
    <w:uiPriority w:val="99"/>
    <w:semiHidden/>
    <w:unhideWhenUsed/>
    <w:rsid w:val="00D9289C"/>
    <w:pPr>
      <w:spacing w:after="0" w:line="240" w:lineRule="auto"/>
    </w:pPr>
    <w:rPr>
      <w:sz w:val="20"/>
      <w:szCs w:val="20"/>
    </w:rPr>
  </w:style>
  <w:style w:type="character" w:customStyle="1" w:styleId="af3">
    <w:name w:val="Текст концевой сноски Знак"/>
    <w:link w:val="af2"/>
    <w:uiPriority w:val="99"/>
    <w:semiHidden/>
    <w:rsid w:val="00D9289C"/>
    <w:rPr>
      <w:sz w:val="20"/>
      <w:szCs w:val="20"/>
    </w:rPr>
  </w:style>
  <w:style w:type="character" w:styleId="af4">
    <w:name w:val="endnote reference"/>
    <w:uiPriority w:val="99"/>
    <w:semiHidden/>
    <w:unhideWhenUsed/>
    <w:rsid w:val="00D9289C"/>
    <w:rPr>
      <w:vertAlign w:val="superscript"/>
    </w:rPr>
  </w:style>
  <w:style w:type="paragraph" w:styleId="af5">
    <w:name w:val="header"/>
    <w:basedOn w:val="a0"/>
    <w:link w:val="af6"/>
    <w:uiPriority w:val="99"/>
    <w:unhideWhenUsed/>
    <w:rsid w:val="00CB4C61"/>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CB4C61"/>
    <w:rPr>
      <w:sz w:val="22"/>
      <w:szCs w:val="22"/>
      <w:lang w:eastAsia="en-US"/>
    </w:rPr>
  </w:style>
  <w:style w:type="paragraph" w:styleId="af7">
    <w:name w:val="footer"/>
    <w:basedOn w:val="a0"/>
    <w:link w:val="af8"/>
    <w:uiPriority w:val="99"/>
    <w:unhideWhenUsed/>
    <w:rsid w:val="00CB4C61"/>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CB4C6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F1475E80F437266A5AB38ED9FBBD7F8BCC0861551F8BA29772559585BCC351F59137C21B6M1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B925-07AA-4FEC-95A9-69BEA47B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Ощепков Анатолий</cp:lastModifiedBy>
  <cp:revision>2</cp:revision>
  <cp:lastPrinted>2013-12-19T12:02:00Z</cp:lastPrinted>
  <dcterms:created xsi:type="dcterms:W3CDTF">2017-01-23T10:46:00Z</dcterms:created>
  <dcterms:modified xsi:type="dcterms:W3CDTF">2017-01-23T10:46:00Z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KorneevAY</vt:lpwstr>
  </property>
  <property fmtid="{D5CDD505-2E9C-101B-9397-08002B2CF9AE}" pid="3" name="CustomObjectId">
    <vt:lpwstr>0900005a80ead2a1</vt:lpwstr>
  </property>
  <property fmtid="{D5CDD505-2E9C-101B-9397-08002B2CF9AE}" pid="4" name="CustomServerURL">
    <vt:lpwstr>http://172.17.101.97:7777/asud_hmrsk/doc-upload</vt:lpwstr>
  </property>
  <property fmtid="{D5CDD505-2E9C-101B-9397-08002B2CF9AE}" pid="5" name="CustomUserId">
    <vt:lpwstr>KorneevAY</vt:lpwstr>
  </property>
  <property fmtid="{D5CDD505-2E9C-101B-9397-08002B2CF9AE}" pid="6" name="CustomObjectState">
    <vt:lpwstr>180939569</vt:lpwstr>
  </property>
  <property fmtid="{D5CDD505-2E9C-101B-9397-08002B2CF9AE}" pid="7" name="localFileProperties">
    <vt:lpwstr>CHERNOV-MV1.chernov_mv.C:\Users\CHERNO~1\AppData\Local\Temp\AsudCheckout\0900005a80ead2a1\ПРИКАЗ_ПО_ТП_сентябрь_2013.docx.docm</vt:lpwstr>
  </property>
</Properties>
</file>